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BC7F" w14:textId="18ED582D" w:rsidR="008C4DD1" w:rsidRPr="00D51D79" w:rsidRDefault="00D51D79" w:rsidP="00D51D79">
      <w:pPr>
        <w:pStyle w:val="Heading1"/>
        <w:spacing w:before="39"/>
        <w:ind w:left="1540" w:right="3217"/>
        <w:rPr>
          <w:sz w:val="28"/>
          <w:szCs w:val="28"/>
        </w:rPr>
      </w:pPr>
      <w:r w:rsidRPr="00D51D79">
        <w:rPr>
          <w:sz w:val="28"/>
          <w:szCs w:val="28"/>
        </w:rPr>
        <w:t xml:space="preserve">IHN </w:t>
      </w:r>
      <w:r w:rsidR="0097020F" w:rsidRPr="00D51D79">
        <w:rPr>
          <w:sz w:val="28"/>
          <w:szCs w:val="28"/>
        </w:rPr>
        <w:t>COVID-19</w:t>
      </w:r>
      <w:r w:rsidR="0097020F" w:rsidRPr="00D51D79">
        <w:rPr>
          <w:spacing w:val="-5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Policies</w:t>
      </w:r>
      <w:r w:rsidR="0097020F" w:rsidRPr="00D51D79">
        <w:rPr>
          <w:spacing w:val="-4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and</w:t>
      </w:r>
      <w:r w:rsidR="0097020F" w:rsidRPr="00D51D79">
        <w:rPr>
          <w:spacing w:val="-3"/>
          <w:sz w:val="28"/>
          <w:szCs w:val="28"/>
        </w:rPr>
        <w:t xml:space="preserve"> </w:t>
      </w:r>
      <w:r w:rsidR="0097020F" w:rsidRPr="00D51D79">
        <w:rPr>
          <w:sz w:val="28"/>
          <w:szCs w:val="28"/>
        </w:rPr>
        <w:t>Procedures</w:t>
      </w:r>
    </w:p>
    <w:p w14:paraId="59F64F3E" w14:textId="77777777" w:rsidR="008C4DD1" w:rsidRDefault="008C4DD1">
      <w:pPr>
        <w:pStyle w:val="BodyText"/>
        <w:ind w:left="0"/>
        <w:rPr>
          <w:b/>
        </w:rPr>
      </w:pPr>
    </w:p>
    <w:p w14:paraId="594AE825" w14:textId="77777777" w:rsidR="008C4DD1" w:rsidRDefault="008C4DD1">
      <w:pPr>
        <w:pStyle w:val="BodyText"/>
        <w:spacing w:before="10"/>
        <w:ind w:left="0"/>
        <w:rPr>
          <w:b/>
          <w:sz w:val="21"/>
        </w:rPr>
      </w:pPr>
    </w:p>
    <w:p w14:paraId="29B8BF7D" w14:textId="4A0AAE1C" w:rsidR="008C4DD1" w:rsidRDefault="0097020F">
      <w:pPr>
        <w:pStyle w:val="BodyText"/>
        <w:spacing w:line="242" w:lineRule="auto"/>
        <w:ind w:right="136"/>
      </w:pPr>
      <w:r>
        <w:t>The</w:t>
      </w:r>
      <w:r>
        <w:rPr>
          <w:spacing w:val="-6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 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</w:t>
      </w:r>
      <w:r w:rsidR="00D51D79">
        <w:t>, faculty,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 w:rsidR="00D51D79">
        <w:rPr>
          <w:spacing w:val="-3"/>
        </w:rPr>
        <w:t xml:space="preserve">our </w:t>
      </w:r>
      <w:r>
        <w:t>high</w:t>
      </w:r>
      <w:r w:rsidR="00D51D79">
        <w:t>est</w:t>
      </w:r>
      <w:r>
        <w:rPr>
          <w:spacing w:val="-4"/>
        </w:rPr>
        <w:t xml:space="preserve"> </w:t>
      </w:r>
      <w:r>
        <w:t>priority.</w:t>
      </w:r>
      <w:r>
        <w:rPr>
          <w:spacing w:val="4"/>
        </w:rPr>
        <w:t xml:space="preserve"> </w:t>
      </w:r>
      <w:r w:rsidR="00D51D79">
        <w:t xml:space="preserve">The following </w:t>
      </w:r>
      <w:r>
        <w:t>policies</w:t>
      </w:r>
      <w:r>
        <w:rPr>
          <w:spacing w:val="-4"/>
        </w:rPr>
        <w:t xml:space="preserve"> </w:t>
      </w:r>
      <w:r w:rsidR="00D51D79">
        <w:rPr>
          <w:spacing w:val="-4"/>
        </w:rPr>
        <w:t xml:space="preserve">and procedures were created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 w:rsidR="00D51D79">
        <w:rPr>
          <w:spacing w:val="1"/>
        </w:rPr>
        <w:t xml:space="preserve">the </w:t>
      </w:r>
      <w:r>
        <w:t>current guidelines</w:t>
      </w:r>
      <w:r w:rsidR="00D51D79">
        <w:t xml:space="preserve"> outlined by our Health authorities</w:t>
      </w:r>
      <w:r>
        <w:t xml:space="preserve">. </w:t>
      </w:r>
      <w:r w:rsidR="00D51D79">
        <w:t>As things change, we will remain flexible and adaptable, therefore IHN</w:t>
      </w:r>
      <w:r>
        <w:t xml:space="preserve"> reserves the right to change policies as needed. </w:t>
      </w:r>
      <w:r w:rsidR="00D51D79">
        <w:t xml:space="preserve">We ask that you please review and follow these policies and procedures. </w:t>
      </w:r>
    </w:p>
    <w:p w14:paraId="2F96F567" w14:textId="77777777" w:rsidR="008C4DD1" w:rsidRDefault="008C4DD1">
      <w:pPr>
        <w:pStyle w:val="BodyText"/>
        <w:ind w:left="0"/>
      </w:pPr>
    </w:p>
    <w:p w14:paraId="4D5145D6" w14:textId="77777777" w:rsidR="008C4DD1" w:rsidRDefault="008C4DD1">
      <w:pPr>
        <w:pStyle w:val="BodyText"/>
        <w:spacing w:before="6"/>
        <w:ind w:left="0"/>
        <w:rPr>
          <w:sz w:val="21"/>
        </w:rPr>
      </w:pPr>
    </w:p>
    <w:p w14:paraId="4CBF6444" w14:textId="2477A6A3" w:rsidR="00E90524" w:rsidRDefault="00E90524">
      <w:pPr>
        <w:pStyle w:val="Heading1"/>
        <w:rPr>
          <w:b w:val="0"/>
          <w:bCs w:val="0"/>
        </w:rPr>
      </w:pPr>
      <w:r>
        <w:t>Daily Self-assessment</w:t>
      </w:r>
      <w:r>
        <w:br/>
      </w:r>
      <w:r>
        <w:rPr>
          <w:b w:val="0"/>
          <w:bCs w:val="0"/>
        </w:rPr>
        <w:t xml:space="preserve">IHN strongly recommends that all students, staff, and faculty complete a self-assessment prior to arriving on campus. You can access the self-assessment tools here: </w:t>
      </w:r>
      <w:r>
        <w:rPr>
          <w:b w:val="0"/>
          <w:bCs w:val="0"/>
        </w:rPr>
        <w:fldChar w:fldCharType="begin"/>
      </w:r>
      <w:ins w:id="0" w:author="admin" w:date="2021-11-15T15:32:00Z">
        <w:r>
          <w:rPr>
            <w:b w:val="0"/>
            <w:bCs w:val="0"/>
          </w:rPr>
          <w:instrText xml:space="preserve"> HYPERLINK "</w:instrText>
        </w:r>
      </w:ins>
      <w:r w:rsidRPr="00E90524">
        <w:rPr>
          <w:b w:val="0"/>
          <w:bCs w:val="0"/>
        </w:rPr>
        <w:instrText>https://bc.thrive.health/</w:instrText>
      </w:r>
      <w:ins w:id="1" w:author="admin" w:date="2021-11-15T15:32:00Z">
        <w:r>
          <w:rPr>
            <w:b w:val="0"/>
            <w:bCs w:val="0"/>
          </w:rPr>
          <w:instrText xml:space="preserve">" </w:instrText>
        </w:r>
      </w:ins>
      <w:r>
        <w:rPr>
          <w:b w:val="0"/>
          <w:bCs w:val="0"/>
        </w:rPr>
        <w:fldChar w:fldCharType="separate"/>
      </w:r>
      <w:r w:rsidRPr="009E72F7">
        <w:rPr>
          <w:rStyle w:val="Hyperlink"/>
          <w:b w:val="0"/>
          <w:bCs w:val="0"/>
        </w:rPr>
        <w:t>https://bc.thrive.health/</w:t>
      </w:r>
      <w:r>
        <w:rPr>
          <w:b w:val="0"/>
          <w:bCs w:val="0"/>
        </w:rPr>
        <w:fldChar w:fldCharType="end"/>
      </w:r>
    </w:p>
    <w:p w14:paraId="07A8B673" w14:textId="77777777" w:rsidR="00E90524" w:rsidRDefault="00E90524" w:rsidP="00E90524">
      <w:pPr>
        <w:pStyle w:val="Heading1"/>
        <w:spacing w:line="268" w:lineRule="exact"/>
      </w:pPr>
      <w:r>
        <w:br/>
      </w:r>
      <w:r>
        <w:t>Personal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(PPE):</w:t>
      </w:r>
    </w:p>
    <w:p w14:paraId="6E6C059C" w14:textId="77777777" w:rsidR="00E90524" w:rsidRDefault="00E90524" w:rsidP="00E90524">
      <w:pPr>
        <w:pStyle w:val="BodyText"/>
        <w:ind w:right="171"/>
      </w:pPr>
      <w:r>
        <w:t>Students are required to wear masks or face shields in the classroom and must have one</w:t>
      </w:r>
      <w:r>
        <w:rPr>
          <w:spacing w:val="1"/>
        </w:rPr>
        <w:t xml:space="preserve"> </w:t>
      </w:r>
      <w:r>
        <w:t xml:space="preserve">available to them at all times. Masks are required in all common areas including hallways, bathroom etc. </w:t>
      </w:r>
      <w:r>
        <w:br/>
        <w:t>Instructors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mask/shield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will not be required to wear one during instruction if students are further than 6 feet away from the</w:t>
      </w:r>
      <w:r>
        <w:rPr>
          <w:spacing w:val="1"/>
        </w:rPr>
        <w:t xml:space="preserve"> </w:t>
      </w:r>
      <w:r>
        <w:t>front.</w:t>
      </w:r>
    </w:p>
    <w:p w14:paraId="41F0FF47" w14:textId="4120157A" w:rsidR="008C4DD1" w:rsidRDefault="00E90524">
      <w:pPr>
        <w:pStyle w:val="Heading1"/>
      </w:pPr>
      <w:r>
        <w:br/>
      </w:r>
      <w:r>
        <w:br/>
      </w:r>
      <w:r w:rsidR="0097020F">
        <w:t>Physical/Social</w:t>
      </w:r>
      <w:r w:rsidR="0097020F">
        <w:rPr>
          <w:spacing w:val="-5"/>
        </w:rPr>
        <w:t xml:space="preserve"> </w:t>
      </w:r>
      <w:r w:rsidR="0097020F">
        <w:t>Distancing:</w:t>
      </w:r>
    </w:p>
    <w:p w14:paraId="557E2D25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6496C2ED" w14:textId="52843052" w:rsidR="008C4DD1" w:rsidRDefault="0097020F">
      <w:pPr>
        <w:pStyle w:val="BodyText"/>
        <w:spacing w:line="242" w:lineRule="auto"/>
      </w:pPr>
      <w:r>
        <w:t xml:space="preserve">All staff and students </w:t>
      </w:r>
      <w:r w:rsidR="00D51D79">
        <w:t xml:space="preserve">are </w:t>
      </w:r>
      <w:r w:rsidR="002006CB">
        <w:t>encouraged to respect each other’s space and</w:t>
      </w:r>
      <w:r w:rsidR="00D51D79">
        <w:t xml:space="preserve"> to</w:t>
      </w:r>
      <w:r>
        <w:t xml:space="preserve"> practice physical/social distancing</w:t>
      </w:r>
      <w:r w:rsidR="002006CB">
        <w:t>.</w:t>
      </w:r>
    </w:p>
    <w:p w14:paraId="78D1E28B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26ECD72C" w14:textId="77777777" w:rsidR="008C4DD1" w:rsidRDefault="0097020F">
      <w:pPr>
        <w:pStyle w:val="Heading1"/>
        <w:spacing w:before="1" w:line="268" w:lineRule="exact"/>
      </w:pPr>
      <w:r>
        <w:t>Cleaning:</w:t>
      </w:r>
    </w:p>
    <w:p w14:paraId="67078361" w14:textId="659319D9" w:rsidR="008C4DD1" w:rsidRDefault="0097020F">
      <w:pPr>
        <w:pStyle w:val="BodyText"/>
      </w:pPr>
      <w:r>
        <w:t xml:space="preserve">Each day the classroom tables, chairs, and all high touch points in the school will be sanitized </w:t>
      </w:r>
      <w:r w:rsidR="00D61BC2">
        <w:t xml:space="preserve">according to  </w:t>
      </w:r>
      <w:r w:rsidR="00D61BC2">
        <w:rPr>
          <w:spacing w:val="-5"/>
        </w:rPr>
        <w:t xml:space="preserve"> </w:t>
      </w:r>
      <w:r w:rsidR="00D61BC2">
        <w:t>BCCDC</w:t>
      </w:r>
      <w:r w:rsidR="00D61BC2">
        <w:rPr>
          <w:spacing w:val="-7"/>
        </w:rPr>
        <w:t xml:space="preserve"> </w:t>
      </w:r>
      <w:r w:rsidR="00D61BC2">
        <w:t>guidelines</w:t>
      </w:r>
      <w:r w:rsidR="00D61BC2">
        <w:rPr>
          <w:spacing w:val="-4"/>
        </w:rPr>
        <w:t xml:space="preserve">. </w:t>
      </w:r>
      <w:r>
        <w:t>This sanitization process will occur in the morning prior to daytime classes and again in the</w:t>
      </w:r>
      <w:r>
        <w:rPr>
          <w:spacing w:val="1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groups.</w:t>
      </w:r>
    </w:p>
    <w:p w14:paraId="26481C9F" w14:textId="77777777" w:rsidR="008C4DD1" w:rsidRDefault="008C4DD1">
      <w:pPr>
        <w:pStyle w:val="BodyText"/>
        <w:spacing w:before="1"/>
        <w:ind w:left="0"/>
      </w:pPr>
    </w:p>
    <w:p w14:paraId="377EC752" w14:textId="77777777" w:rsidR="008C4DD1" w:rsidRDefault="0097020F">
      <w:pPr>
        <w:pStyle w:val="BodyText"/>
        <w:ind w:right="463"/>
      </w:pPr>
      <w:r>
        <w:t>Washrooms will be cleaned 3 times a day. We will also have disinfectant wipes in the washrooms for</w:t>
      </w:r>
      <w:r>
        <w:rPr>
          <w:spacing w:val="-47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 wipe</w:t>
      </w:r>
      <w:r>
        <w:rPr>
          <w:spacing w:val="-3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use.</w:t>
      </w:r>
    </w:p>
    <w:p w14:paraId="15B15A2D" w14:textId="77777777" w:rsidR="008C4DD1" w:rsidRDefault="008C4DD1">
      <w:pPr>
        <w:pStyle w:val="BodyText"/>
        <w:spacing w:before="2"/>
        <w:ind w:left="0"/>
      </w:pPr>
    </w:p>
    <w:p w14:paraId="4FDD2B77" w14:textId="77777777" w:rsidR="008C4DD1" w:rsidRDefault="0097020F">
      <w:pPr>
        <w:pStyle w:val="BodyText"/>
        <w:spacing w:before="1"/>
        <w:ind w:right="191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disposing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wiping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desktop.</w:t>
      </w:r>
    </w:p>
    <w:p w14:paraId="72D95A21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1D412278" w14:textId="77777777" w:rsidR="008C4DD1" w:rsidRDefault="008C4DD1">
      <w:pPr>
        <w:pStyle w:val="BodyText"/>
        <w:spacing w:before="1"/>
        <w:ind w:left="0"/>
      </w:pPr>
    </w:p>
    <w:p w14:paraId="66D425B1" w14:textId="77777777" w:rsidR="008C4DD1" w:rsidRDefault="0097020F">
      <w:pPr>
        <w:pStyle w:val="Heading1"/>
        <w:spacing w:line="268" w:lineRule="exact"/>
      </w:pPr>
      <w:r>
        <w:t>Hand</w:t>
      </w:r>
      <w:r>
        <w:rPr>
          <w:spacing w:val="-3"/>
        </w:rPr>
        <w:t xml:space="preserve"> </w:t>
      </w:r>
      <w:r>
        <w:t>Washing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Sanitizing:</w:t>
      </w:r>
    </w:p>
    <w:p w14:paraId="73B6D7CE" w14:textId="343E95E1" w:rsidR="008C4DD1" w:rsidRDefault="0097020F">
      <w:pPr>
        <w:pStyle w:val="BodyText"/>
        <w:ind w:right="191"/>
      </w:pPr>
      <w:r>
        <w:t xml:space="preserve">Everyone </w:t>
      </w:r>
      <w:r w:rsidR="00D61BC2">
        <w:t>is encouraged to</w:t>
      </w:r>
      <w:r>
        <w:t xml:space="preserve"> wash their hands or use hand sanitizer before or upon entering the administration area</w:t>
      </w:r>
      <w:r w:rsidR="002006CB">
        <w:t xml:space="preserve"> </w:t>
      </w:r>
      <w:r>
        <w:rPr>
          <w:spacing w:val="-47"/>
        </w:rPr>
        <w:t xml:space="preserve"> </w:t>
      </w:r>
      <w:r w:rsidR="00D61BC2">
        <w:rPr>
          <w:spacing w:val="-47"/>
        </w:rPr>
        <w:t xml:space="preserve"> </w:t>
      </w:r>
      <w:r>
        <w:t>and upon entering or re-entering the classrooms</w:t>
      </w:r>
      <w:r w:rsidR="00D61BC2">
        <w:t>.</w:t>
      </w:r>
      <w:r>
        <w:t xml:space="preserve"> Hand sanitizer can 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classrooms.</w:t>
      </w:r>
      <w:r>
        <w:rPr>
          <w:spacing w:val="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sanitize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throughout 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day.</w:t>
      </w:r>
    </w:p>
    <w:p w14:paraId="4881F83D" w14:textId="77777777" w:rsidR="008C4DD1" w:rsidRDefault="008C4DD1">
      <w:pPr>
        <w:sectPr w:rsidR="008C4DD1">
          <w:footerReference w:type="default" r:id="rId7"/>
          <w:type w:val="continuous"/>
          <w:pgSz w:w="12240" w:h="15840"/>
          <w:pgMar w:top="1400" w:right="1340" w:bottom="960" w:left="1340" w:header="0" w:footer="761" w:gutter="0"/>
          <w:pgNumType w:start="1"/>
          <w:cols w:space="720"/>
        </w:sectPr>
      </w:pPr>
    </w:p>
    <w:p w14:paraId="3D1D267C" w14:textId="77777777" w:rsidR="008C4DD1" w:rsidRDefault="0097020F">
      <w:pPr>
        <w:pStyle w:val="Heading1"/>
        <w:spacing w:before="39" w:line="268" w:lineRule="exact"/>
      </w:pPr>
      <w:r>
        <w:lastRenderedPageBreak/>
        <w:t>Washroom Use:</w:t>
      </w:r>
    </w:p>
    <w:p w14:paraId="225A3339" w14:textId="30C33047" w:rsidR="008C4DD1" w:rsidRDefault="0097020F">
      <w:pPr>
        <w:pStyle w:val="BodyText"/>
        <w:ind w:right="191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lineup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washrooms.</w:t>
      </w:r>
      <w:r>
        <w:rPr>
          <w:spacing w:val="-3"/>
        </w:rPr>
        <w:t xml:space="preserve"> </w:t>
      </w:r>
      <w:r w:rsidR="00D61BC2">
        <w:t>Two people at a time in the Women’s washroom, and one person at a time in the Men’s washroom.</w:t>
      </w:r>
      <w:r>
        <w:t xml:space="preserve"> Before and after class, please be mindful of washroom</w:t>
      </w:r>
      <w:r>
        <w:rPr>
          <w:spacing w:val="1"/>
        </w:rPr>
        <w:t xml:space="preserve"> </w:t>
      </w:r>
      <w:r>
        <w:t xml:space="preserve">availability. </w:t>
      </w:r>
    </w:p>
    <w:p w14:paraId="796BD2D1" w14:textId="77777777" w:rsidR="008C4DD1" w:rsidRDefault="008C4DD1">
      <w:pPr>
        <w:pStyle w:val="BodyText"/>
        <w:spacing w:before="1"/>
        <w:ind w:left="0"/>
      </w:pPr>
    </w:p>
    <w:p w14:paraId="38839636" w14:textId="69B51C3E" w:rsidR="008C4DD1" w:rsidRDefault="0097020F">
      <w:pPr>
        <w:pStyle w:val="Heading1"/>
        <w:spacing w:line="268" w:lineRule="exact"/>
      </w:pPr>
      <w:r>
        <w:t>Interacting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D61BC2">
        <w:rPr>
          <w:spacing w:val="-5"/>
        </w:rPr>
        <w:t xml:space="preserve">IHN </w:t>
      </w:r>
      <w:r>
        <w:t>administration:</w:t>
      </w:r>
    </w:p>
    <w:p w14:paraId="2B2659E1" w14:textId="7FD007F4" w:rsidR="008C4DD1" w:rsidRDefault="0097020F">
      <w:pPr>
        <w:pStyle w:val="BodyText"/>
        <w:ind w:right="136"/>
      </w:pPr>
      <w:r>
        <w:t>Administration will be wearing masks when</w:t>
      </w:r>
      <w:r w:rsidR="00D61BC2">
        <w:t xml:space="preserve"> </w:t>
      </w:r>
      <w:r w:rsidR="002006CB">
        <w:t>interacting with students, visitors and staff</w:t>
      </w:r>
      <w:r>
        <w:t xml:space="preserve">. No more than </w:t>
      </w:r>
      <w:r w:rsidR="00D61BC2">
        <w:t>one</w:t>
      </w:r>
      <w:r>
        <w:t xml:space="preserve"> student can be in the administration</w:t>
      </w:r>
      <w:r w:rsidR="00D61BC2">
        <w:t xml:space="preserve"> office</w:t>
      </w:r>
      <w:r>
        <w:t xml:space="preserve"> at any one</w:t>
      </w:r>
      <w:r w:rsidR="00910D45">
        <w:t xml:space="preserve"> </w:t>
      </w:r>
      <w:r>
        <w:rPr>
          <w:spacing w:val="-47"/>
        </w:rPr>
        <w:t xml:space="preserve"> </w:t>
      </w:r>
      <w:r w:rsidR="00910D45">
        <w:rPr>
          <w:spacing w:val="-47"/>
        </w:rPr>
        <w:t xml:space="preserve"> </w:t>
      </w:r>
      <w:r>
        <w:t xml:space="preserve">time. </w:t>
      </w:r>
      <w:r w:rsidR="00D61BC2">
        <w:t>Students</w:t>
      </w:r>
      <w:r>
        <w:t xml:space="preserve"> are not permitted to loiter in the common area of the building (i.e.</w:t>
      </w:r>
      <w:r>
        <w:rPr>
          <w:spacing w:val="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kitchen</w:t>
      </w:r>
      <w:r w:rsidR="00D61BC2">
        <w:t xml:space="preserve">, front lobby or </w:t>
      </w:r>
      <w:r>
        <w:t>near</w:t>
      </w:r>
      <w:r>
        <w:rPr>
          <w:spacing w:val="1"/>
        </w:rPr>
        <w:t xml:space="preserve"> </w:t>
      </w:r>
      <w:r>
        <w:t>the elevator).</w:t>
      </w:r>
    </w:p>
    <w:p w14:paraId="7952D26B" w14:textId="77777777" w:rsidR="008C4DD1" w:rsidRDefault="008C4DD1">
      <w:pPr>
        <w:pStyle w:val="BodyText"/>
        <w:ind w:left="0"/>
      </w:pPr>
    </w:p>
    <w:p w14:paraId="795F5039" w14:textId="77777777" w:rsidR="008C4DD1" w:rsidRDefault="0097020F">
      <w:pPr>
        <w:pStyle w:val="Heading1"/>
        <w:spacing w:line="268" w:lineRule="exact"/>
      </w:pPr>
      <w:r>
        <w:t>Student</w:t>
      </w:r>
      <w:r>
        <w:rPr>
          <w:spacing w:val="-2"/>
        </w:rPr>
        <w:t xml:space="preserve"> </w:t>
      </w:r>
      <w:r>
        <w:t>Amenities:</w:t>
      </w:r>
    </w:p>
    <w:p w14:paraId="58959690" w14:textId="45A683FE" w:rsidR="008C4DD1" w:rsidRDefault="0097020F">
      <w:pPr>
        <w:pStyle w:val="BodyText"/>
        <w:ind w:right="136"/>
      </w:pP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surfaces,</w:t>
      </w:r>
      <w:r>
        <w:rPr>
          <w:spacing w:val="-3"/>
        </w:rPr>
        <w:t xml:space="preserve"> </w:t>
      </w:r>
      <w:r>
        <w:t>and in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exposure,</w:t>
      </w:r>
      <w:r>
        <w:rPr>
          <w:spacing w:val="-3"/>
        </w:rPr>
        <w:t xml:space="preserve"> </w:t>
      </w:r>
      <w:r w:rsidR="00D61BC2">
        <w:t>kitchen amenities will be closed, including fridge, dishes and cutlery. There will still be access to filtered water. Students are to bring their own drinking container.</w:t>
      </w:r>
      <w:r>
        <w:t xml:space="preserve"> </w:t>
      </w:r>
    </w:p>
    <w:p w14:paraId="7DBDF5E4" w14:textId="77777777" w:rsidR="008C4DD1" w:rsidRDefault="008C4DD1">
      <w:pPr>
        <w:pStyle w:val="BodyText"/>
        <w:spacing w:before="1"/>
        <w:ind w:left="0"/>
      </w:pPr>
    </w:p>
    <w:p w14:paraId="01FD0B8F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63B11B07" w14:textId="77777777" w:rsidR="008C4DD1" w:rsidRDefault="0097020F">
      <w:pPr>
        <w:pStyle w:val="Heading1"/>
        <w:spacing w:line="268" w:lineRule="exact"/>
      </w:pPr>
      <w:r>
        <w:t>Virtual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Option:</w:t>
      </w:r>
    </w:p>
    <w:p w14:paraId="2F5CCA55" w14:textId="4EE545DD" w:rsidR="008C4DD1" w:rsidRDefault="0097020F" w:rsidP="00995D80">
      <w:pPr>
        <w:pStyle w:val="BodyText"/>
        <w:ind w:right="109"/>
        <w:sectPr w:rsidR="008C4DD1">
          <w:pgSz w:w="12240" w:h="15840"/>
          <w:pgMar w:top="1400" w:right="1340" w:bottom="960" w:left="1340" w:header="0" w:footer="761" w:gutter="0"/>
          <w:cols w:space="720"/>
        </w:sectPr>
      </w:pP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comfortable</w:t>
      </w:r>
      <w:r>
        <w:rPr>
          <w:spacing w:val="5"/>
        </w:rPr>
        <w:t xml:space="preserve"> </w:t>
      </w:r>
      <w:r>
        <w:t>attending classes</w:t>
      </w:r>
      <w:r>
        <w:rPr>
          <w:spacing w:val="2"/>
        </w:rPr>
        <w:t xml:space="preserve"> </w:t>
      </w:r>
      <w:r>
        <w:t>in person.</w:t>
      </w:r>
      <w:r>
        <w:rPr>
          <w:spacing w:val="1"/>
        </w:rPr>
        <w:t xml:space="preserve"> </w:t>
      </w:r>
      <w:r>
        <w:t>Alternatively,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curriculum course you can attend virtually. A Zoom</w:t>
      </w:r>
      <w:r>
        <w:rPr>
          <w:spacing w:val="1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</w:t>
      </w:r>
      <w:r w:rsidR="00910D45">
        <w:t>ourse</w:t>
      </w:r>
      <w:r>
        <w:rPr>
          <w:spacing w:val="-3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each c</w:t>
      </w:r>
      <w:r w:rsidR="00910D45">
        <w:t>ourse begins</w:t>
      </w:r>
      <w:r>
        <w:t>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 w:rsidR="00910D45">
        <w:t>as to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virtually.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virtually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</w:t>
      </w:r>
      <w:r w:rsidR="00995D80">
        <w:t>r</w:t>
      </w:r>
    </w:p>
    <w:p w14:paraId="15CAEF6E" w14:textId="2F483194" w:rsidR="008C4DD1" w:rsidRDefault="0097020F" w:rsidP="00995D80">
      <w:pPr>
        <w:pStyle w:val="BodyText"/>
        <w:spacing w:before="39"/>
        <w:ind w:left="0" w:right="191"/>
      </w:pPr>
      <w:r>
        <w:lastRenderedPageBreak/>
        <w:t>webcam on for class and their microphones muted unless asking a question or taking part in</w:t>
      </w:r>
      <w:r>
        <w:rPr>
          <w:spacing w:val="1"/>
        </w:rPr>
        <w:t xml:space="preserve"> </w:t>
      </w:r>
      <w:r>
        <w:t xml:space="preserve">classroom discussions/activities. </w:t>
      </w:r>
      <w:r w:rsidR="00995D80">
        <w:t>Please attend class from a quiet space with no distractions</w:t>
      </w:r>
      <w:r>
        <w:t>. All</w:t>
      </w:r>
      <w:r>
        <w:rPr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in-class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hands to</w:t>
      </w:r>
      <w:r>
        <w:rPr>
          <w:spacing w:val="-5"/>
        </w:rPr>
        <w:t xml:space="preserve"> </w:t>
      </w:r>
      <w:r>
        <w:t>ask a</w:t>
      </w:r>
      <w:r>
        <w:rPr>
          <w:spacing w:val="-7"/>
        </w:rPr>
        <w:t xml:space="preserve"> </w:t>
      </w:r>
      <w:r>
        <w:t>question.</w:t>
      </w:r>
      <w:r>
        <w:rPr>
          <w:spacing w:val="-3"/>
        </w:rPr>
        <w:t xml:space="preserve"> </w:t>
      </w:r>
      <w:r>
        <w:t>Virtual students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breakout</w:t>
      </w:r>
      <w:r>
        <w:rPr>
          <w:spacing w:val="-5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function.</w:t>
      </w:r>
    </w:p>
    <w:p w14:paraId="25500C8E" w14:textId="77777777" w:rsidR="008C4DD1" w:rsidRDefault="008C4DD1">
      <w:pPr>
        <w:pStyle w:val="BodyText"/>
        <w:ind w:left="0"/>
      </w:pPr>
    </w:p>
    <w:p w14:paraId="0AFE62E7" w14:textId="28DA7A32" w:rsidR="008C4DD1" w:rsidRDefault="0097020F">
      <w:pPr>
        <w:pStyle w:val="BodyText"/>
        <w:ind w:right="149"/>
      </w:pPr>
      <w:r>
        <w:t>If an instructor is not able to teach a class in-person due to symptoms of illness, the class will be</w:t>
      </w:r>
      <w:r>
        <w:rPr>
          <w:spacing w:val="1"/>
        </w:rPr>
        <w:t xml:space="preserve"> </w:t>
      </w:r>
      <w:r>
        <w:t>switched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delivery.</w:t>
      </w:r>
      <w:r>
        <w:rPr>
          <w:spacing w:val="-4"/>
        </w:rPr>
        <w:t xml:space="preserve"> </w:t>
      </w:r>
      <w:r w:rsidR="00995D80">
        <w:t>IHN</w:t>
      </w:r>
      <w:r>
        <w:rPr>
          <w:spacing w:val="-3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 effort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 xml:space="preserve">by </w:t>
      </w:r>
      <w:r w:rsidR="00995D80">
        <w:t>6</w:t>
      </w:r>
      <w:r>
        <w:rPr>
          <w:spacing w:val="-5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47"/>
        </w:rPr>
        <w:t xml:space="preserve"> </w:t>
      </w:r>
      <w:r>
        <w:t>prior to class. If early notification is not possible and students have already made their way to the</w:t>
      </w:r>
      <w:r>
        <w:rPr>
          <w:spacing w:val="1"/>
        </w:rPr>
        <w:t xml:space="preserve"> </w:t>
      </w:r>
      <w:r>
        <w:t xml:space="preserve">school, </w:t>
      </w:r>
      <w:r w:rsidR="00995D80">
        <w:t>IHN</w:t>
      </w:r>
      <w:r>
        <w:t xml:space="preserve"> Vancouver will make accommodations for students to join the class virtually from the</w:t>
      </w:r>
      <w:r>
        <w:rPr>
          <w:spacing w:val="1"/>
        </w:rPr>
        <w:t xml:space="preserve"> </w:t>
      </w:r>
      <w:r>
        <w:t>classroom.</w:t>
      </w:r>
    </w:p>
    <w:p w14:paraId="5C24FE0D" w14:textId="77777777" w:rsidR="008C4DD1" w:rsidRDefault="008C4DD1">
      <w:pPr>
        <w:pStyle w:val="BodyText"/>
        <w:spacing w:before="1"/>
        <w:ind w:left="0"/>
      </w:pPr>
    </w:p>
    <w:p w14:paraId="1233132A" w14:textId="77777777" w:rsidR="008C4DD1" w:rsidRDefault="0097020F">
      <w:pPr>
        <w:pStyle w:val="Heading1"/>
      </w:pPr>
      <w:r>
        <w:t>Tests,</w:t>
      </w:r>
      <w:r>
        <w:rPr>
          <w:spacing w:val="-4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Studies:</w:t>
      </w:r>
    </w:p>
    <w:p w14:paraId="3EBF9A09" w14:textId="7F4F6996" w:rsidR="008C4DD1" w:rsidRDefault="0097020F" w:rsidP="00910D45">
      <w:pPr>
        <w:pStyle w:val="BodyText"/>
        <w:ind w:right="143"/>
      </w:pPr>
      <w:r>
        <w:t xml:space="preserve">In an effort to reduce touch surfaces, </w:t>
      </w:r>
      <w:r w:rsidR="00910D45">
        <w:t xml:space="preserve">all </w:t>
      </w:r>
      <w:r>
        <w:t>assignments and case studies are submitted</w:t>
      </w:r>
      <w:r>
        <w:rPr>
          <w:spacing w:val="1"/>
        </w:rPr>
        <w:t xml:space="preserve"> </w:t>
      </w:r>
      <w:r>
        <w:t>electronically</w:t>
      </w:r>
      <w:r w:rsidR="00910D45">
        <w:t xml:space="preserve"> through the Student Portal SonisWeb. All tests and quizzes will be completed electronically using classmarker. </w:t>
      </w:r>
      <w:r>
        <w:t>This will require in-class students to bring their laptop/tablet/iPad to</w:t>
      </w:r>
      <w:r>
        <w:rPr>
          <w:spacing w:val="1"/>
        </w:rPr>
        <w:t xml:space="preserve"> </w:t>
      </w:r>
      <w:r>
        <w:t>class. We understand that a device was not a requirement when you registered for the program (Fall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intake</w:t>
      </w:r>
      <w:r>
        <w:rPr>
          <w:spacing w:val="-6"/>
        </w:rPr>
        <w:t xml:space="preserve"> </w:t>
      </w:r>
      <w:r>
        <w:t>and prior)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test.</w:t>
      </w:r>
    </w:p>
    <w:p w14:paraId="1ECA1F5F" w14:textId="77777777" w:rsidR="008C4DD1" w:rsidRDefault="008C4DD1">
      <w:pPr>
        <w:pStyle w:val="BodyText"/>
        <w:spacing w:before="1"/>
        <w:ind w:left="0"/>
      </w:pPr>
    </w:p>
    <w:p w14:paraId="4B2248CB" w14:textId="77777777" w:rsidR="008C4DD1" w:rsidRDefault="0097020F">
      <w:pPr>
        <w:pStyle w:val="Heading1"/>
      </w:pPr>
      <w:r>
        <w:t>Equipment</w:t>
      </w:r>
      <w:r>
        <w:rPr>
          <w:spacing w:val="-4"/>
        </w:rPr>
        <w:t xml:space="preserve"> </w:t>
      </w:r>
      <w:r>
        <w:t>Required:</w:t>
      </w:r>
    </w:p>
    <w:p w14:paraId="7D4F5FF2" w14:textId="39671988" w:rsidR="008C4DD1" w:rsidRDefault="0097020F">
      <w:pPr>
        <w:pStyle w:val="BodyText"/>
        <w:ind w:right="453"/>
      </w:pPr>
      <w:r>
        <w:t>Students must have either a laptop</w:t>
      </w:r>
      <w:r w:rsidR="00910D45">
        <w:t xml:space="preserve"> or desktop computer with a working webcam and microphone, and a strong/reliable internet connection for attending classes virtually. </w:t>
      </w:r>
    </w:p>
    <w:p w14:paraId="6920BCB3" w14:textId="77777777" w:rsidR="008C4DD1" w:rsidRDefault="008C4DD1">
      <w:pPr>
        <w:pStyle w:val="BodyText"/>
        <w:ind w:left="0"/>
      </w:pPr>
    </w:p>
    <w:p w14:paraId="58B88AA0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7C350864" w14:textId="77777777" w:rsidR="00910D45" w:rsidRPr="00910D45" w:rsidRDefault="0097020F" w:rsidP="00910D45">
      <w:pPr>
        <w:pStyle w:val="BodyText"/>
        <w:spacing w:before="39"/>
        <w:ind w:left="0"/>
        <w:rPr>
          <w:b/>
          <w:bCs/>
        </w:rPr>
      </w:pPr>
      <w:r w:rsidRPr="00910D45">
        <w:rPr>
          <w:b/>
          <w:bCs/>
        </w:rPr>
        <w:t>Classroom</w:t>
      </w:r>
      <w:r w:rsidRPr="00910D45">
        <w:rPr>
          <w:b/>
          <w:bCs/>
          <w:spacing w:val="-3"/>
        </w:rPr>
        <w:t xml:space="preserve"> </w:t>
      </w:r>
      <w:r w:rsidRPr="00910D45">
        <w:rPr>
          <w:b/>
          <w:bCs/>
        </w:rPr>
        <w:t>Etiquette:</w:t>
      </w:r>
    </w:p>
    <w:p w14:paraId="3D84E6BB" w14:textId="2FA58D55" w:rsidR="00910D45" w:rsidRDefault="00910D45" w:rsidP="00910D45">
      <w:pPr>
        <w:pStyle w:val="BodyText"/>
        <w:spacing w:before="39"/>
        <w:ind w:left="0"/>
      </w:pPr>
      <w:r w:rsidRPr="00910D45">
        <w:t xml:space="preserve"> </w:t>
      </w:r>
      <w:r>
        <w:t>Students are asked not to arrive more than 15 minutes before classes start and to leave directly after</w:t>
      </w:r>
      <w:r>
        <w:rPr>
          <w:spacing w:val="1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finished.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sanitize.</w:t>
      </w:r>
      <w:r>
        <w:rPr>
          <w:spacing w:val="10"/>
        </w:rPr>
        <w:t xml:space="preserve"> </w:t>
      </w:r>
      <w:r>
        <w:t>Students are</w:t>
      </w:r>
      <w:r>
        <w:rPr>
          <w:spacing w:val="-3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and eat in the classroom or eat outside, following</w:t>
      </w:r>
      <w:r>
        <w:rPr>
          <w:spacing w:val="1"/>
        </w:rPr>
        <w:t xml:space="preserve"> </w:t>
      </w:r>
      <w:r>
        <w:t>physical/social</w:t>
      </w:r>
      <w:r>
        <w:rPr>
          <w:spacing w:val="-2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guidelines.</w:t>
      </w:r>
      <w:r>
        <w:br/>
      </w:r>
      <w:r>
        <w:br/>
        <w:t>As</w:t>
      </w:r>
      <w:r>
        <w:rPr>
          <w:spacing w:val="-3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virtually,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students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mindful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 xml:space="preserve">noise such as moving/shuffling items on desks and getting up to use the washroom, etc. The microphone may pick up background noise and be disruptive to the online learners. </w:t>
      </w:r>
    </w:p>
    <w:p w14:paraId="4D9EFFE6" w14:textId="1AA2D34B" w:rsidR="008C4DD1" w:rsidRDefault="00910D45" w:rsidP="00910D45">
      <w:pPr>
        <w:pStyle w:val="Heading1"/>
        <w:spacing w:before="1"/>
        <w:sectPr w:rsidR="008C4DD1">
          <w:pgSz w:w="12240" w:h="15840"/>
          <w:pgMar w:top="1400" w:right="1340" w:bottom="960" w:left="1340" w:header="0" w:footer="761" w:gutter="0"/>
          <w:cols w:space="720"/>
        </w:sectPr>
      </w:pPr>
      <w:r>
        <w:br/>
      </w:r>
    </w:p>
    <w:p w14:paraId="7B051C49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0E1B0D97" w14:textId="77777777" w:rsidR="008C4DD1" w:rsidRDefault="0097020F">
      <w:pPr>
        <w:pStyle w:val="Heading1"/>
      </w:pPr>
      <w:r>
        <w:t>Wellness</w:t>
      </w:r>
      <w:r>
        <w:rPr>
          <w:spacing w:val="-4"/>
        </w:rPr>
        <w:t xml:space="preserve"> </w:t>
      </w:r>
      <w:r>
        <w:t>Policy:</w:t>
      </w:r>
    </w:p>
    <w:p w14:paraId="77AF7424" w14:textId="6F6412BE" w:rsidR="008C4DD1" w:rsidRDefault="0097020F" w:rsidP="0039450F">
      <w:pPr>
        <w:pStyle w:val="BodyText"/>
        <w:ind w:left="0" w:right="110"/>
      </w:pPr>
      <w:r>
        <w:t>Students wishing to attend classes in-person must not be showing any signs and symptoms of COVID-19.</w:t>
      </w:r>
      <w:r>
        <w:rPr>
          <w:spacing w:val="-47"/>
        </w:rPr>
        <w:t xml:space="preserve"> </w:t>
      </w:r>
      <w:r>
        <w:t>Students and staff who are feeling unwell or have come in contact with anyone that has tested positive</w:t>
      </w:r>
      <w:r>
        <w:rPr>
          <w:spacing w:val="1"/>
        </w:rPr>
        <w:t xml:space="preserve"> </w:t>
      </w:r>
      <w:r>
        <w:t>for COVID-19 are asked to stay home and join classes virtually until their symptoms have resolved or</w:t>
      </w:r>
      <w:r>
        <w:rPr>
          <w:spacing w:val="1"/>
        </w:rPr>
        <w:t xml:space="preserve"> </w:t>
      </w:r>
      <w:r>
        <w:t xml:space="preserve">they have been cleared through testing. </w:t>
      </w:r>
      <w:r w:rsidR="0039450F">
        <w:t>IHN</w:t>
      </w:r>
      <w:r>
        <w:t xml:space="preserve"> Vancouver reserves the right to ask students to return</w:t>
      </w:r>
      <w:r>
        <w:rPr>
          <w:spacing w:val="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 showing</w:t>
      </w:r>
      <w:r>
        <w:rPr>
          <w:spacing w:val="-3"/>
        </w:rPr>
        <w:t xml:space="preserve"> </w:t>
      </w:r>
      <w:r>
        <w:t>obvious signs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unwell.</w:t>
      </w:r>
    </w:p>
    <w:p w14:paraId="2107907A" w14:textId="77777777" w:rsidR="008C4DD1" w:rsidRDefault="008C4DD1">
      <w:pPr>
        <w:pStyle w:val="BodyText"/>
        <w:spacing w:before="1"/>
        <w:ind w:left="0"/>
      </w:pPr>
    </w:p>
    <w:p w14:paraId="3A3E547D" w14:textId="77777777" w:rsidR="008C4DD1" w:rsidRDefault="0097020F">
      <w:pPr>
        <w:pStyle w:val="Heading1"/>
        <w:spacing w:line="268" w:lineRule="exact"/>
      </w:pPr>
      <w:r>
        <w:t>COVID-19</w:t>
      </w:r>
      <w:r>
        <w:rPr>
          <w:spacing w:val="-4"/>
        </w:rPr>
        <w:t xml:space="preserve"> </w:t>
      </w:r>
      <w:r>
        <w:t>Self-Assessment</w:t>
      </w:r>
    </w:p>
    <w:p w14:paraId="043C13C9" w14:textId="77777777" w:rsidR="008C4DD1" w:rsidRDefault="0097020F">
      <w:pPr>
        <w:pStyle w:val="BodyText"/>
        <w:spacing w:line="242" w:lineRule="auto"/>
        <w:ind w:right="376"/>
        <w:jc w:val="both"/>
      </w:pPr>
      <w:r>
        <w:t>All staff, students and visitors must assess themselves daily for COVID-19 symptoms prior to entering</w:t>
      </w:r>
      <w:r>
        <w:rPr>
          <w:spacing w:val="1"/>
        </w:rPr>
        <w:t xml:space="preserve"> </w:t>
      </w:r>
      <w:r>
        <w:t xml:space="preserve">the school. You can download the </w:t>
      </w:r>
      <w:hyperlink r:id="rId8">
        <w:r>
          <w:rPr>
            <w:color w:val="0462C1"/>
            <w:u w:val="single" w:color="0462C1"/>
          </w:rPr>
          <w:t>self-assessment app</w:t>
        </w:r>
        <w:r>
          <w:rPr>
            <w:color w:val="0462C1"/>
          </w:rPr>
          <w:t xml:space="preserve"> </w:t>
        </w:r>
      </w:hyperlink>
      <w:r>
        <w:t>or follow the self-assessment questions on the</w:t>
      </w:r>
      <w:r>
        <w:rPr>
          <w:spacing w:val="-48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classrooms.</w:t>
      </w:r>
    </w:p>
    <w:p w14:paraId="0FCFA75E" w14:textId="77777777" w:rsidR="008C4DD1" w:rsidRDefault="008C4DD1">
      <w:pPr>
        <w:pStyle w:val="BodyText"/>
        <w:spacing w:before="6"/>
        <w:ind w:left="0"/>
        <w:rPr>
          <w:sz w:val="21"/>
        </w:rPr>
      </w:pPr>
    </w:p>
    <w:p w14:paraId="2C546E1B" w14:textId="77777777" w:rsidR="008C4DD1" w:rsidRDefault="0097020F">
      <w:pPr>
        <w:pStyle w:val="Heading1"/>
      </w:pPr>
      <w:r>
        <w:t>If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Institution:</w:t>
      </w:r>
    </w:p>
    <w:p w14:paraId="3E10DB0C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27B04203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ind w:right="151"/>
      </w:pPr>
      <w:r>
        <w:t>Anyone who is feeling unwell when in the building must report to administration as per the self-</w:t>
      </w:r>
      <w:r>
        <w:rPr>
          <w:spacing w:val="-47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tool.</w:t>
      </w:r>
    </w:p>
    <w:p w14:paraId="2FE14116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before="3" w:line="268" w:lineRule="exact"/>
        <w:ind w:hanging="361"/>
      </w:pPr>
      <w:r>
        <w:t>The</w:t>
      </w:r>
      <w:r>
        <w:rPr>
          <w:spacing w:val="-6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symptoms.</w:t>
      </w:r>
    </w:p>
    <w:p w14:paraId="6F8AB438" w14:textId="35C2171F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ind w:right="112"/>
      </w:pPr>
      <w:r>
        <w:t>The</w:t>
      </w:r>
      <w:r>
        <w:rPr>
          <w:spacing w:val="-5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wash and</w:t>
      </w:r>
      <w:r>
        <w:rPr>
          <w:spacing w:val="-3"/>
        </w:rPr>
        <w:t xml:space="preserve"> </w:t>
      </w:r>
      <w:r>
        <w:t>sanitize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hands,</w:t>
      </w:r>
      <w:r>
        <w:rPr>
          <w:spacing w:val="-3"/>
        </w:rPr>
        <w:t xml:space="preserve"> </w:t>
      </w:r>
      <w:r>
        <w:t>and asked</w:t>
      </w:r>
      <w:r>
        <w:rPr>
          <w:spacing w:val="-47"/>
        </w:rPr>
        <w:t xml:space="preserve"> </w:t>
      </w:r>
      <w:r w:rsidR="007E6B27">
        <w:rPr>
          <w:spacing w:val="-47"/>
        </w:rPr>
        <w:t xml:space="preserve">      </w:t>
      </w:r>
      <w:r>
        <w:t>to go home. If they are unable to leave immediately, they will be isolated in an office until they</w:t>
      </w:r>
      <w:r>
        <w:rPr>
          <w:spacing w:val="1"/>
        </w:rPr>
        <w:t xml:space="preserve"> </w:t>
      </w:r>
      <w:r>
        <w:t>ar</w:t>
      </w:r>
      <w:r w:rsidR="007E6B27">
        <w:t>e</w:t>
      </w:r>
      <w:r>
        <w:rPr>
          <w:spacing w:val="-1"/>
        </w:rPr>
        <w:t xml:space="preserve"> </w:t>
      </w:r>
      <w:r>
        <w:t>able.</w:t>
      </w:r>
    </w:p>
    <w:p w14:paraId="3730B045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7" w:lineRule="exact"/>
        <w:ind w:hanging="361"/>
      </w:pPr>
      <w:r>
        <w:t>The</w:t>
      </w:r>
      <w:r>
        <w:rPr>
          <w:spacing w:val="-6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(dial</w:t>
      </w:r>
      <w:r>
        <w:rPr>
          <w:spacing w:val="-3"/>
        </w:rPr>
        <w:t xml:space="preserve"> </w:t>
      </w:r>
      <w:r>
        <w:t>811)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and testing</w:t>
      </w:r>
      <w:r>
        <w:rPr>
          <w:spacing w:val="-5"/>
        </w:rPr>
        <w:t xml:space="preserve"> </w:t>
      </w:r>
      <w:r>
        <w:t>information.</w:t>
      </w:r>
    </w:p>
    <w:p w14:paraId="61E71E82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severely</w:t>
      </w:r>
      <w:r>
        <w:rPr>
          <w:spacing w:val="-4"/>
        </w:rPr>
        <w:t xml:space="preserve"> </w:t>
      </w:r>
      <w:r>
        <w:t>ill,</w:t>
      </w:r>
      <w:r>
        <w:rPr>
          <w:spacing w:val="-2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or 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911.</w:t>
      </w:r>
    </w:p>
    <w:p w14:paraId="7A8A3A17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line="268" w:lineRule="exact"/>
        <w:ind w:hanging="361"/>
      </w:pP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sanitized.</w:t>
      </w:r>
    </w:p>
    <w:p w14:paraId="23E36E88" w14:textId="77777777" w:rsidR="008C4DD1" w:rsidRDefault="0097020F">
      <w:pPr>
        <w:pStyle w:val="ListParagraph"/>
        <w:numPr>
          <w:ilvl w:val="0"/>
          <w:numId w:val="4"/>
        </w:numPr>
        <w:tabs>
          <w:tab w:val="left" w:pos="821"/>
        </w:tabs>
        <w:spacing w:before="3"/>
        <w:ind w:right="891"/>
      </w:pPr>
      <w:r>
        <w:t>If someone receives a positive COVID-19 result, Public Health Authorities will determine</w:t>
      </w:r>
      <w:r>
        <w:rPr>
          <w:spacing w:val="-47"/>
        </w:rPr>
        <w:t xml:space="preserve"> </w:t>
      </w:r>
      <w:r>
        <w:t>whether 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contacted.</w:t>
      </w:r>
    </w:p>
    <w:p w14:paraId="671419B7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092B782C" w14:textId="7FACE482" w:rsidR="008C4DD1" w:rsidRDefault="0039450F">
      <w:pPr>
        <w:pStyle w:val="Heading1"/>
      </w:pPr>
      <w:r>
        <w:t>IHN</w:t>
      </w:r>
      <w:r w:rsidR="0097020F">
        <w:rPr>
          <w:spacing w:val="-5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will</w:t>
      </w:r>
      <w:r w:rsidR="0097020F">
        <w:rPr>
          <w:spacing w:val="-2"/>
        </w:rPr>
        <w:t xml:space="preserve"> </w:t>
      </w:r>
      <w:r w:rsidR="0097020F">
        <w:t>take</w:t>
      </w:r>
      <w:r w:rsidR="0097020F">
        <w:rPr>
          <w:spacing w:val="-2"/>
        </w:rPr>
        <w:t xml:space="preserve"> </w:t>
      </w:r>
      <w:r w:rsidR="0097020F">
        <w:t>the</w:t>
      </w:r>
      <w:r w:rsidR="0097020F">
        <w:rPr>
          <w:spacing w:val="-2"/>
        </w:rPr>
        <w:t xml:space="preserve"> </w:t>
      </w:r>
      <w:r w:rsidR="0097020F">
        <w:t>following</w:t>
      </w:r>
      <w:r w:rsidR="0097020F">
        <w:rPr>
          <w:spacing w:val="-5"/>
        </w:rPr>
        <w:t xml:space="preserve"> </w:t>
      </w:r>
      <w:r w:rsidR="0097020F">
        <w:t>steps</w:t>
      </w:r>
      <w:r w:rsidR="0097020F">
        <w:rPr>
          <w:spacing w:val="-3"/>
        </w:rPr>
        <w:t xml:space="preserve"> </w:t>
      </w:r>
      <w:r w:rsidR="0097020F">
        <w:t>if</w:t>
      </w:r>
      <w:r w:rsidR="0097020F">
        <w:rPr>
          <w:spacing w:val="-5"/>
        </w:rPr>
        <w:t xml:space="preserve"> </w:t>
      </w:r>
      <w:r w:rsidR="0097020F">
        <w:t>faced</w:t>
      </w:r>
      <w:r w:rsidR="0097020F">
        <w:rPr>
          <w:spacing w:val="-3"/>
        </w:rPr>
        <w:t xml:space="preserve"> </w:t>
      </w:r>
      <w:r w:rsidR="0097020F">
        <w:t>with</w:t>
      </w:r>
      <w:r w:rsidR="0097020F">
        <w:rPr>
          <w:spacing w:val="-2"/>
        </w:rPr>
        <w:t xml:space="preserve"> </w:t>
      </w:r>
      <w:r w:rsidR="0097020F">
        <w:t>an</w:t>
      </w:r>
      <w:r w:rsidR="0097020F">
        <w:rPr>
          <w:spacing w:val="-3"/>
        </w:rPr>
        <w:t xml:space="preserve"> </w:t>
      </w:r>
      <w:r w:rsidR="0097020F">
        <w:t>exposure</w:t>
      </w:r>
      <w:r w:rsidR="0097020F">
        <w:rPr>
          <w:spacing w:val="8"/>
        </w:rPr>
        <w:t xml:space="preserve"> </w:t>
      </w:r>
      <w:r w:rsidR="0097020F">
        <w:t>incident:</w:t>
      </w:r>
    </w:p>
    <w:p w14:paraId="63ADD8AB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1F5E0A2A" w14:textId="38D0E0DC" w:rsidR="008C4DD1" w:rsidRDefault="0097020F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287"/>
      </w:pPr>
      <w:r>
        <w:t xml:space="preserve">If Public Health Authorities (PHA) have determined through contact tracing that </w:t>
      </w:r>
      <w:r w:rsidR="0039450F">
        <w:t xml:space="preserve">IHN </w:t>
      </w:r>
      <w:r>
        <w:t>Vancouver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PHA and</w:t>
      </w:r>
      <w:r>
        <w:rPr>
          <w:spacing w:val="-3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steps.</w:t>
      </w:r>
    </w:p>
    <w:p w14:paraId="75B8B244" w14:textId="77777777" w:rsidR="008C4DD1" w:rsidRDefault="008C4DD1">
      <w:pPr>
        <w:spacing w:line="242" w:lineRule="auto"/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499BBFB5" w14:textId="3FFA0287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spacing w:before="39" w:line="268" w:lineRule="exact"/>
        <w:ind w:hanging="361"/>
      </w:pPr>
      <w:r>
        <w:lastRenderedPageBreak/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5"/>
        </w:rPr>
        <w:t xml:space="preserve"> </w:t>
      </w:r>
      <w:r w:rsidR="0097020F">
        <w:t>provide</w:t>
      </w:r>
      <w:r w:rsidR="0097020F">
        <w:rPr>
          <w:spacing w:val="-7"/>
        </w:rPr>
        <w:t xml:space="preserve"> </w:t>
      </w:r>
      <w:r w:rsidR="0097020F">
        <w:t>PHA</w:t>
      </w:r>
      <w:r w:rsidR="0097020F">
        <w:rPr>
          <w:spacing w:val="-2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information required.</w:t>
      </w:r>
    </w:p>
    <w:p w14:paraId="771656E5" w14:textId="77777777" w:rsidR="008C4DD1" w:rsidRDefault="0097020F">
      <w:pPr>
        <w:pStyle w:val="ListParagraph"/>
        <w:numPr>
          <w:ilvl w:val="0"/>
          <w:numId w:val="3"/>
        </w:numPr>
        <w:tabs>
          <w:tab w:val="left" w:pos="821"/>
        </w:tabs>
        <w:spacing w:line="268" w:lineRule="exact"/>
        <w:ind w:hanging="361"/>
      </w:pPr>
      <w:r>
        <w:t>Through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tracing,</w:t>
      </w:r>
      <w:r>
        <w:rPr>
          <w:spacing w:val="-5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exposed.</w:t>
      </w:r>
    </w:p>
    <w:p w14:paraId="2F108EB9" w14:textId="09CF4035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ind w:right="207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5"/>
        </w:rPr>
        <w:t xml:space="preserve"> </w:t>
      </w:r>
      <w:r w:rsidR="0097020F">
        <w:t>ensure</w:t>
      </w:r>
      <w:r w:rsidR="0097020F">
        <w:rPr>
          <w:spacing w:val="-7"/>
        </w:rPr>
        <w:t xml:space="preserve"> </w:t>
      </w:r>
      <w:r w:rsidR="0097020F">
        <w:t>the</w:t>
      </w:r>
      <w:r w:rsidR="0097020F">
        <w:rPr>
          <w:spacing w:val="-4"/>
        </w:rPr>
        <w:t xml:space="preserve"> </w:t>
      </w:r>
      <w:r w:rsidR="0097020F">
        <w:t>school</w:t>
      </w:r>
      <w:r w:rsidR="0097020F">
        <w:rPr>
          <w:spacing w:val="-5"/>
        </w:rPr>
        <w:t xml:space="preserve"> </w:t>
      </w:r>
      <w:r w:rsidR="0097020F">
        <w:t>is</w:t>
      </w:r>
      <w:r w:rsidR="0097020F">
        <w:rPr>
          <w:spacing w:val="-4"/>
        </w:rPr>
        <w:t xml:space="preserve"> </w:t>
      </w:r>
      <w:r w:rsidR="0097020F">
        <w:t>thoroughly</w:t>
      </w:r>
      <w:r w:rsidR="0097020F">
        <w:rPr>
          <w:spacing w:val="-6"/>
        </w:rPr>
        <w:t xml:space="preserve"> </w:t>
      </w:r>
      <w:r w:rsidR="0097020F">
        <w:t>cleaned</w:t>
      </w:r>
      <w:r w:rsidR="0097020F">
        <w:rPr>
          <w:spacing w:val="-5"/>
        </w:rPr>
        <w:t xml:space="preserve"> </w:t>
      </w:r>
      <w:r w:rsidR="0097020F">
        <w:t>and</w:t>
      </w:r>
      <w:r w:rsidR="0097020F">
        <w:rPr>
          <w:spacing w:val="-2"/>
        </w:rPr>
        <w:t xml:space="preserve"> </w:t>
      </w:r>
      <w:r w:rsidR="0097020F">
        <w:t>sanitized</w:t>
      </w:r>
      <w:r w:rsidR="0097020F">
        <w:rPr>
          <w:spacing w:val="-6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extra</w:t>
      </w:r>
      <w:r w:rsidR="0097020F">
        <w:rPr>
          <w:spacing w:val="-3"/>
        </w:rPr>
        <w:t xml:space="preserve"> </w:t>
      </w:r>
      <w:r w:rsidR="0097020F">
        <w:t>attention</w:t>
      </w:r>
      <w:r w:rsidR="0097020F">
        <w:rPr>
          <w:spacing w:val="1"/>
        </w:rPr>
        <w:t xml:space="preserve"> </w:t>
      </w:r>
      <w:r w:rsidR="0097020F">
        <w:t>to</w:t>
      </w:r>
      <w:r w:rsidR="0097020F">
        <w:rPr>
          <w:spacing w:val="-3"/>
        </w:rPr>
        <w:t xml:space="preserve"> </w:t>
      </w:r>
      <w:r w:rsidR="0097020F">
        <w:t>the</w:t>
      </w:r>
      <w:r w:rsidR="0097020F">
        <w:rPr>
          <w:spacing w:val="-4"/>
        </w:rPr>
        <w:t xml:space="preserve"> </w:t>
      </w:r>
      <w:r w:rsidR="0097020F">
        <w:t>areas</w:t>
      </w:r>
      <w:r w:rsidR="0097020F">
        <w:rPr>
          <w:spacing w:val="2"/>
        </w:rPr>
        <w:t xml:space="preserve"> </w:t>
      </w:r>
      <w:r w:rsidR="0097020F">
        <w:t>that the COVID-19</w:t>
      </w:r>
      <w:r w:rsidR="0097020F">
        <w:rPr>
          <w:spacing w:val="-3"/>
        </w:rPr>
        <w:t xml:space="preserve"> </w:t>
      </w:r>
      <w:r w:rsidR="0097020F">
        <w:t>positive</w:t>
      </w:r>
      <w:r w:rsidR="0097020F">
        <w:rPr>
          <w:spacing w:val="-3"/>
        </w:rPr>
        <w:t xml:space="preserve"> </w:t>
      </w:r>
      <w:r w:rsidR="0097020F">
        <w:t>person</w:t>
      </w:r>
      <w:r w:rsidR="0097020F">
        <w:rPr>
          <w:spacing w:val="-2"/>
        </w:rPr>
        <w:t xml:space="preserve"> </w:t>
      </w:r>
      <w:r w:rsidR="0097020F">
        <w:t>came</w:t>
      </w:r>
      <w:r w:rsidR="0097020F">
        <w:rPr>
          <w:spacing w:val="-1"/>
        </w:rPr>
        <w:t xml:space="preserve"> </w:t>
      </w:r>
      <w:r w:rsidR="0097020F">
        <w:t>in</w:t>
      </w:r>
      <w:r w:rsidR="0097020F">
        <w:rPr>
          <w:spacing w:val="-2"/>
        </w:rPr>
        <w:t xml:space="preserve"> </w:t>
      </w:r>
      <w:r w:rsidR="0097020F">
        <w:t>contact with.</w:t>
      </w:r>
    </w:p>
    <w:p w14:paraId="294008AE" w14:textId="15F7D583" w:rsidR="008C4DD1" w:rsidRDefault="0039450F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hanging="361"/>
      </w:pPr>
      <w:r>
        <w:t>IHN</w:t>
      </w:r>
      <w:r w:rsidR="0097020F">
        <w:rPr>
          <w:spacing w:val="-3"/>
        </w:rPr>
        <w:t xml:space="preserve"> </w:t>
      </w:r>
      <w:r w:rsidR="0097020F">
        <w:t>Vancouver</w:t>
      </w:r>
      <w:r w:rsidR="0097020F">
        <w:rPr>
          <w:spacing w:val="-1"/>
        </w:rPr>
        <w:t xml:space="preserve"> </w:t>
      </w:r>
      <w:r w:rsidR="0097020F">
        <w:t>will</w:t>
      </w:r>
      <w:r w:rsidR="0097020F">
        <w:rPr>
          <w:spacing w:val="-3"/>
        </w:rPr>
        <w:t xml:space="preserve"> </w:t>
      </w:r>
      <w:r w:rsidR="0097020F">
        <w:t>follow</w:t>
      </w:r>
      <w:r w:rsidR="0097020F">
        <w:rPr>
          <w:spacing w:val="-6"/>
        </w:rPr>
        <w:t xml:space="preserve"> </w:t>
      </w:r>
      <w:r w:rsidR="0097020F">
        <w:t>the</w:t>
      </w:r>
      <w:r w:rsidR="0097020F">
        <w:rPr>
          <w:spacing w:val="-5"/>
        </w:rPr>
        <w:t xml:space="preserve"> </w:t>
      </w:r>
      <w:r w:rsidR="0097020F">
        <w:t>guidance</w:t>
      </w:r>
      <w:r w:rsidR="0097020F">
        <w:rPr>
          <w:spacing w:val="-3"/>
        </w:rPr>
        <w:t xml:space="preserve"> </w:t>
      </w:r>
      <w:r w:rsidR="0097020F">
        <w:t>of</w:t>
      </w:r>
      <w:r w:rsidR="0097020F">
        <w:rPr>
          <w:spacing w:val="-4"/>
        </w:rPr>
        <w:t xml:space="preserve"> </w:t>
      </w:r>
      <w:r w:rsidR="0097020F">
        <w:t>PHA</w:t>
      </w:r>
      <w:r w:rsidR="0097020F">
        <w:rPr>
          <w:spacing w:val="-3"/>
        </w:rPr>
        <w:t xml:space="preserve"> </w:t>
      </w:r>
      <w:r w:rsidR="0097020F">
        <w:t>to</w:t>
      </w:r>
      <w:r w:rsidR="0097020F">
        <w:rPr>
          <w:spacing w:val="-4"/>
        </w:rPr>
        <w:t xml:space="preserve"> </w:t>
      </w:r>
      <w:r w:rsidR="0097020F">
        <w:t>determine</w:t>
      </w:r>
      <w:r w:rsidR="0097020F">
        <w:rPr>
          <w:spacing w:val="-5"/>
        </w:rPr>
        <w:t xml:space="preserve"> </w:t>
      </w:r>
      <w:r w:rsidR="0097020F">
        <w:t>if</w:t>
      </w:r>
      <w:r w:rsidR="0097020F">
        <w:rPr>
          <w:spacing w:val="-4"/>
        </w:rPr>
        <w:t xml:space="preserve"> </w:t>
      </w:r>
      <w:r w:rsidR="0097020F">
        <w:t>any</w:t>
      </w:r>
      <w:r w:rsidR="0097020F">
        <w:rPr>
          <w:spacing w:val="-4"/>
        </w:rPr>
        <w:t xml:space="preserve"> </w:t>
      </w:r>
      <w:r w:rsidR="0097020F">
        <w:t>further</w:t>
      </w:r>
      <w:r w:rsidR="0097020F">
        <w:rPr>
          <w:spacing w:val="-1"/>
        </w:rPr>
        <w:t xml:space="preserve"> </w:t>
      </w:r>
      <w:r w:rsidR="0097020F">
        <w:t>action</w:t>
      </w:r>
      <w:r w:rsidR="0097020F">
        <w:rPr>
          <w:spacing w:val="-4"/>
        </w:rPr>
        <w:t xml:space="preserve"> </w:t>
      </w:r>
      <w:r w:rsidR="0097020F">
        <w:t>is</w:t>
      </w:r>
      <w:r w:rsidR="0097020F">
        <w:rPr>
          <w:spacing w:val="-3"/>
        </w:rPr>
        <w:t xml:space="preserve"> </w:t>
      </w:r>
      <w:r w:rsidR="0097020F">
        <w:t>necessary.</w:t>
      </w:r>
    </w:p>
    <w:p w14:paraId="1899BAE7" w14:textId="77777777" w:rsidR="008C4DD1" w:rsidRDefault="008C4DD1">
      <w:pPr>
        <w:pStyle w:val="BodyText"/>
        <w:spacing w:before="12"/>
        <w:ind w:left="0"/>
        <w:rPr>
          <w:sz w:val="21"/>
        </w:rPr>
      </w:pPr>
    </w:p>
    <w:p w14:paraId="5CA3F287" w14:textId="3B0AB30F" w:rsidR="008C4DD1" w:rsidRDefault="0039450F">
      <w:pPr>
        <w:pStyle w:val="Heading1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will</w:t>
      </w:r>
      <w:r w:rsidR="0097020F">
        <w:rPr>
          <w:spacing w:val="-1"/>
        </w:rPr>
        <w:t xml:space="preserve"> </w:t>
      </w:r>
      <w:r w:rsidR="0097020F">
        <w:t>take</w:t>
      </w:r>
      <w:r w:rsidR="0097020F">
        <w:rPr>
          <w:spacing w:val="-1"/>
        </w:rPr>
        <w:t xml:space="preserve"> </w:t>
      </w:r>
      <w:r w:rsidR="0097020F">
        <w:t>the</w:t>
      </w:r>
      <w:r w:rsidR="0097020F">
        <w:rPr>
          <w:spacing w:val="-2"/>
        </w:rPr>
        <w:t xml:space="preserve"> </w:t>
      </w:r>
      <w:r w:rsidR="0097020F">
        <w:t>following</w:t>
      </w:r>
      <w:r w:rsidR="0097020F">
        <w:rPr>
          <w:spacing w:val="-4"/>
        </w:rPr>
        <w:t xml:space="preserve"> </w:t>
      </w:r>
      <w:r w:rsidR="0097020F">
        <w:t>steps</w:t>
      </w:r>
      <w:r w:rsidR="0097020F">
        <w:rPr>
          <w:spacing w:val="-2"/>
        </w:rPr>
        <w:t xml:space="preserve"> </w:t>
      </w:r>
      <w:r w:rsidR="0097020F">
        <w:t>if</w:t>
      </w:r>
      <w:r w:rsidR="0097020F">
        <w:rPr>
          <w:spacing w:val="-5"/>
        </w:rPr>
        <w:t xml:space="preserve"> </w:t>
      </w:r>
      <w:r w:rsidR="0097020F">
        <w:t>faced</w:t>
      </w:r>
      <w:r w:rsidR="0097020F">
        <w:rPr>
          <w:spacing w:val="-2"/>
        </w:rPr>
        <w:t xml:space="preserve"> </w:t>
      </w:r>
      <w:r w:rsidR="0097020F">
        <w:t>with</w:t>
      </w:r>
      <w:r w:rsidR="0097020F">
        <w:rPr>
          <w:spacing w:val="-2"/>
        </w:rPr>
        <w:t xml:space="preserve"> </w:t>
      </w:r>
      <w:r w:rsidR="0097020F">
        <w:t>an</w:t>
      </w:r>
      <w:r w:rsidR="0097020F">
        <w:rPr>
          <w:spacing w:val="-1"/>
        </w:rPr>
        <w:t xml:space="preserve"> </w:t>
      </w:r>
      <w:r w:rsidR="0097020F">
        <w:t>outbreak</w:t>
      </w:r>
      <w:r w:rsidR="0097020F">
        <w:rPr>
          <w:spacing w:val="-5"/>
        </w:rPr>
        <w:t xml:space="preserve"> </w:t>
      </w:r>
      <w:r w:rsidR="0097020F">
        <w:t>at</w:t>
      </w:r>
      <w:r w:rsidR="0097020F">
        <w:rPr>
          <w:spacing w:val="-3"/>
        </w:rPr>
        <w:t xml:space="preserve"> </w:t>
      </w:r>
      <w:r w:rsidR="0097020F">
        <w:t>the</w:t>
      </w:r>
      <w:r w:rsidR="0097020F">
        <w:rPr>
          <w:spacing w:val="-1"/>
        </w:rPr>
        <w:t xml:space="preserve"> </w:t>
      </w:r>
      <w:r w:rsidR="0097020F">
        <w:t>school:</w:t>
      </w:r>
    </w:p>
    <w:p w14:paraId="189C113E" w14:textId="77777777" w:rsidR="008C4DD1" w:rsidRDefault="008C4DD1">
      <w:pPr>
        <w:pStyle w:val="BodyText"/>
        <w:spacing w:before="11"/>
        <w:ind w:left="0"/>
        <w:rPr>
          <w:b/>
          <w:sz w:val="21"/>
        </w:rPr>
      </w:pPr>
    </w:p>
    <w:p w14:paraId="364E3617" w14:textId="047F79F8" w:rsidR="008C4DD1" w:rsidRDefault="0097020F">
      <w:pPr>
        <w:pStyle w:val="ListParagraph"/>
        <w:numPr>
          <w:ilvl w:val="0"/>
          <w:numId w:val="2"/>
        </w:numPr>
        <w:tabs>
          <w:tab w:val="left" w:pos="821"/>
        </w:tabs>
        <w:ind w:right="280"/>
      </w:pPr>
      <w:r>
        <w:t xml:space="preserve">If Public Health Authorities (PHA) have determined through contact tracing that </w:t>
      </w:r>
      <w:r w:rsidR="0039450F">
        <w:t xml:space="preserve">IHN </w:t>
      </w:r>
      <w:r>
        <w:t>Vancouver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outbreak, 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PHA 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guidance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steps.</w:t>
      </w:r>
    </w:p>
    <w:p w14:paraId="717DDD87" w14:textId="3B96E7BC" w:rsidR="008C4DD1" w:rsidRDefault="0039450F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477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3"/>
        </w:rPr>
        <w:t xml:space="preserve"> </w:t>
      </w:r>
      <w:r w:rsidR="0097020F">
        <w:t>will</w:t>
      </w:r>
      <w:r w:rsidR="0097020F">
        <w:rPr>
          <w:spacing w:val="-4"/>
        </w:rPr>
        <w:t xml:space="preserve"> </w:t>
      </w:r>
      <w:r w:rsidR="0097020F">
        <w:t>provide</w:t>
      </w:r>
      <w:r w:rsidR="0097020F">
        <w:rPr>
          <w:spacing w:val="-7"/>
        </w:rPr>
        <w:t xml:space="preserve"> </w:t>
      </w:r>
      <w:r w:rsidR="0097020F">
        <w:t>PHA</w:t>
      </w:r>
      <w:r w:rsidR="0097020F">
        <w:rPr>
          <w:spacing w:val="-1"/>
        </w:rPr>
        <w:t xml:space="preserve"> </w:t>
      </w:r>
      <w:r w:rsidR="0097020F">
        <w:t>with</w:t>
      </w:r>
      <w:r w:rsidR="0097020F">
        <w:rPr>
          <w:spacing w:val="-6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information</w:t>
      </w:r>
      <w:r w:rsidR="0097020F">
        <w:rPr>
          <w:spacing w:val="-6"/>
        </w:rPr>
        <w:t xml:space="preserve"> </w:t>
      </w:r>
      <w:r w:rsidR="0097020F">
        <w:t>required</w:t>
      </w:r>
      <w:r w:rsidR="0097020F">
        <w:rPr>
          <w:spacing w:val="-2"/>
        </w:rPr>
        <w:t xml:space="preserve"> </w:t>
      </w:r>
      <w:r w:rsidR="0097020F">
        <w:t>including</w:t>
      </w:r>
      <w:r w:rsidR="0097020F">
        <w:rPr>
          <w:spacing w:val="-5"/>
        </w:rPr>
        <w:t xml:space="preserve"> </w:t>
      </w:r>
      <w:r w:rsidR="0097020F">
        <w:t>names</w:t>
      </w:r>
      <w:r w:rsidR="0097020F">
        <w:rPr>
          <w:spacing w:val="-5"/>
        </w:rPr>
        <w:t xml:space="preserve"> </w:t>
      </w:r>
      <w:r w:rsidR="0097020F">
        <w:t>and</w:t>
      </w:r>
      <w:r w:rsidR="0097020F">
        <w:rPr>
          <w:spacing w:val="-4"/>
        </w:rPr>
        <w:t xml:space="preserve"> </w:t>
      </w:r>
      <w:r w:rsidR="0097020F">
        <w:t>contact</w:t>
      </w:r>
      <w:r w:rsidR="0097020F">
        <w:rPr>
          <w:spacing w:val="-47"/>
        </w:rPr>
        <w:t xml:space="preserve"> </w:t>
      </w:r>
      <w:r w:rsidR="0097020F">
        <w:t>information</w:t>
      </w:r>
      <w:r w:rsidR="0097020F">
        <w:rPr>
          <w:spacing w:val="-3"/>
        </w:rPr>
        <w:t xml:space="preserve"> </w:t>
      </w:r>
      <w:r w:rsidR="0097020F">
        <w:t>of</w:t>
      </w:r>
      <w:r w:rsidR="0097020F">
        <w:rPr>
          <w:spacing w:val="-2"/>
        </w:rPr>
        <w:t xml:space="preserve"> </w:t>
      </w:r>
      <w:r w:rsidR="0097020F">
        <w:t>all</w:t>
      </w:r>
      <w:r w:rsidR="0097020F">
        <w:rPr>
          <w:spacing w:val="-1"/>
        </w:rPr>
        <w:t xml:space="preserve"> </w:t>
      </w:r>
      <w:r w:rsidR="0097020F">
        <w:t>students</w:t>
      </w:r>
      <w:r w:rsidR="0097020F">
        <w:rPr>
          <w:spacing w:val="-1"/>
        </w:rPr>
        <w:t xml:space="preserve"> </w:t>
      </w:r>
      <w:r w:rsidR="0097020F">
        <w:t>and</w:t>
      </w:r>
      <w:r w:rsidR="0097020F">
        <w:rPr>
          <w:spacing w:val="-1"/>
        </w:rPr>
        <w:t xml:space="preserve"> </w:t>
      </w:r>
      <w:r w:rsidR="0097020F">
        <w:t>staff.</w:t>
      </w:r>
    </w:p>
    <w:p w14:paraId="04A887B2" w14:textId="082159BA" w:rsidR="008C4DD1" w:rsidRDefault="0039450F">
      <w:pPr>
        <w:pStyle w:val="ListParagraph"/>
        <w:numPr>
          <w:ilvl w:val="0"/>
          <w:numId w:val="2"/>
        </w:numPr>
        <w:tabs>
          <w:tab w:val="left" w:pos="821"/>
        </w:tabs>
        <w:ind w:right="320"/>
      </w:pPr>
      <w:r>
        <w:t>IHN</w:t>
      </w:r>
      <w:r w:rsidR="0097020F">
        <w:rPr>
          <w:spacing w:val="-4"/>
        </w:rPr>
        <w:t xml:space="preserve"> </w:t>
      </w:r>
      <w:r w:rsidR="0097020F">
        <w:t>Vancouver</w:t>
      </w:r>
      <w:r w:rsidR="0097020F">
        <w:rPr>
          <w:spacing w:val="-2"/>
        </w:rPr>
        <w:t xml:space="preserve"> </w:t>
      </w:r>
      <w:r w:rsidR="0097020F">
        <w:t>would</w:t>
      </w:r>
      <w:r w:rsidR="0097020F">
        <w:rPr>
          <w:spacing w:val="-5"/>
        </w:rPr>
        <w:t xml:space="preserve"> </w:t>
      </w:r>
      <w:r w:rsidR="0097020F">
        <w:t>move</w:t>
      </w:r>
      <w:r w:rsidR="0097020F">
        <w:rPr>
          <w:spacing w:val="-4"/>
        </w:rPr>
        <w:t xml:space="preserve"> </w:t>
      </w:r>
      <w:r w:rsidR="0097020F">
        <w:t>all</w:t>
      </w:r>
      <w:r w:rsidR="0097020F">
        <w:rPr>
          <w:spacing w:val="-4"/>
        </w:rPr>
        <w:t xml:space="preserve"> </w:t>
      </w:r>
      <w:r w:rsidR="0097020F">
        <w:t>classes</w:t>
      </w:r>
      <w:r w:rsidR="0097020F">
        <w:rPr>
          <w:spacing w:val="-4"/>
        </w:rPr>
        <w:t xml:space="preserve"> </w:t>
      </w:r>
      <w:r w:rsidR="0097020F">
        <w:t>to</w:t>
      </w:r>
      <w:r w:rsidR="0097020F">
        <w:rPr>
          <w:spacing w:val="-5"/>
        </w:rPr>
        <w:t xml:space="preserve"> </w:t>
      </w:r>
      <w:r w:rsidR="0097020F">
        <w:t>our</w:t>
      </w:r>
      <w:r w:rsidR="0097020F">
        <w:rPr>
          <w:spacing w:val="-6"/>
        </w:rPr>
        <w:t xml:space="preserve"> </w:t>
      </w:r>
      <w:r w:rsidR="0097020F">
        <w:t>currently</w:t>
      </w:r>
      <w:r w:rsidR="0097020F">
        <w:rPr>
          <w:spacing w:val="-6"/>
        </w:rPr>
        <w:t xml:space="preserve"> </w:t>
      </w:r>
      <w:r w:rsidR="0097020F">
        <w:t>established</w:t>
      </w:r>
      <w:r w:rsidR="0097020F">
        <w:rPr>
          <w:spacing w:val="-5"/>
        </w:rPr>
        <w:t xml:space="preserve"> </w:t>
      </w:r>
      <w:r w:rsidR="0097020F">
        <w:t>online</w:t>
      </w:r>
      <w:r w:rsidR="0097020F">
        <w:rPr>
          <w:spacing w:val="-6"/>
        </w:rPr>
        <w:t xml:space="preserve"> </w:t>
      </w:r>
      <w:r w:rsidR="0097020F">
        <w:t>platform,</w:t>
      </w:r>
      <w:r w:rsidR="0097020F">
        <w:rPr>
          <w:spacing w:val="-4"/>
        </w:rPr>
        <w:t xml:space="preserve"> </w:t>
      </w:r>
      <w:r w:rsidR="0097020F">
        <w:t>ensuring</w:t>
      </w:r>
      <w:r w:rsidR="0097020F">
        <w:rPr>
          <w:spacing w:val="-47"/>
        </w:rPr>
        <w:t xml:space="preserve"> </w:t>
      </w:r>
      <w:r w:rsidR="0097020F">
        <w:t>students</w:t>
      </w:r>
      <w:r w:rsidR="0097020F">
        <w:rPr>
          <w:spacing w:val="-2"/>
        </w:rPr>
        <w:t xml:space="preserve"> </w:t>
      </w:r>
      <w:r w:rsidR="0097020F">
        <w:t>are set</w:t>
      </w:r>
      <w:r w:rsidR="0097020F">
        <w:rPr>
          <w:spacing w:val="-4"/>
        </w:rPr>
        <w:t xml:space="preserve"> </w:t>
      </w:r>
      <w:r w:rsidR="0097020F">
        <w:t>up</w:t>
      </w:r>
      <w:r w:rsidR="0097020F">
        <w:rPr>
          <w:spacing w:val="1"/>
        </w:rPr>
        <w:t xml:space="preserve"> </w:t>
      </w:r>
      <w:r w:rsidR="0097020F">
        <w:t>to</w:t>
      </w:r>
      <w:r w:rsidR="0097020F">
        <w:rPr>
          <w:spacing w:val="2"/>
        </w:rPr>
        <w:t xml:space="preserve"> </w:t>
      </w:r>
      <w:r w:rsidR="0097020F">
        <w:t>complete their</w:t>
      </w:r>
      <w:r w:rsidR="0097020F">
        <w:rPr>
          <w:spacing w:val="1"/>
        </w:rPr>
        <w:t xml:space="preserve"> </w:t>
      </w:r>
      <w:r w:rsidR="0097020F">
        <w:t>studies.</w:t>
      </w:r>
    </w:p>
    <w:p w14:paraId="1E71CC2F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0EB2DC0D" w14:textId="77777777" w:rsidR="008C4DD1" w:rsidRDefault="0097020F">
      <w:pPr>
        <w:pStyle w:val="Heading1"/>
      </w:pPr>
      <w:r>
        <w:t>Reporting</w:t>
      </w:r>
      <w:r>
        <w:rPr>
          <w:spacing w:val="-4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Conditions:</w:t>
      </w:r>
    </w:p>
    <w:p w14:paraId="7EB0A24E" w14:textId="06F97CA8" w:rsidR="008C4DD1" w:rsidRDefault="0097020F">
      <w:pPr>
        <w:pStyle w:val="BodyText"/>
        <w:spacing w:before="3"/>
        <w:ind w:right="240"/>
      </w:pPr>
      <w:r>
        <w:t>Staff and students are encouraged to report unsafe conditions as soon as possible to a member of the</w:t>
      </w:r>
      <w:r>
        <w:rPr>
          <w:spacing w:val="1"/>
        </w:rPr>
        <w:t xml:space="preserve"> </w:t>
      </w:r>
      <w:r>
        <w:t>administration team either in person or by phone (604-</w:t>
      </w:r>
      <w:r w:rsidR="0039450F">
        <w:t>558</w:t>
      </w:r>
      <w:r>
        <w:t>-</w:t>
      </w:r>
      <w:r w:rsidR="0039450F">
        <w:t>4000</w:t>
      </w:r>
      <w:r>
        <w:t>) or email (</w:t>
      </w:r>
      <w:r w:rsidR="0039450F">
        <w:rPr>
          <w:color w:val="0462C1"/>
          <w:u w:val="single"/>
        </w:rPr>
        <w:t>vancouver@instituteofholisticnutrition.com</w:t>
      </w:r>
      <w:r>
        <w:t>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 team member will follow up and rectify the situation as soon as possible.</w:t>
      </w:r>
      <w:r>
        <w:rPr>
          <w:spacing w:val="1"/>
        </w:rPr>
        <w:t xml:space="preserve"> </w:t>
      </w:r>
      <w:r w:rsidR="0039450F">
        <w:t>E</w:t>
      </w:r>
      <w:r>
        <w:t xml:space="preserve">xamples of unsafe conditions include: an empty hand sanitizer dispenser, classmate not </w:t>
      </w:r>
      <w:r w:rsidR="0039450F">
        <w:t xml:space="preserve">practicing proper safety. </w:t>
      </w:r>
    </w:p>
    <w:p w14:paraId="594F8465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5A96EC7C" w14:textId="77777777" w:rsidR="008C4DD1" w:rsidRDefault="0097020F">
      <w:pPr>
        <w:pStyle w:val="Heading1"/>
      </w:pPr>
      <w:r>
        <w:t>Mental</w:t>
      </w:r>
      <w:r>
        <w:rPr>
          <w:spacing w:val="-4"/>
        </w:rPr>
        <w:t xml:space="preserve"> </w:t>
      </w:r>
      <w:r>
        <w:t>Wellbeing:</w:t>
      </w:r>
    </w:p>
    <w:p w14:paraId="6AFB2A0F" w14:textId="77777777" w:rsidR="008C4DD1" w:rsidRDefault="0097020F">
      <w:pPr>
        <w:pStyle w:val="BodyText"/>
        <w:spacing w:before="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important</w:t>
      </w:r>
      <w:r>
        <w:rPr>
          <w:spacing w:val="-46"/>
        </w:rPr>
        <w:t xml:space="preserve"> </w:t>
      </w:r>
      <w:r>
        <w:t>resources/information:</w:t>
      </w:r>
    </w:p>
    <w:p w14:paraId="4089798F" w14:textId="77777777" w:rsidR="008C4DD1" w:rsidRDefault="0097020F">
      <w:pPr>
        <w:pStyle w:val="BodyText"/>
        <w:ind w:right="1871"/>
      </w:pPr>
      <w:r>
        <w:t xml:space="preserve">General Mental Health Resource - </w:t>
      </w:r>
      <w:hyperlink r:id="rId9">
        <w:r>
          <w:rPr>
            <w:color w:val="0462C1"/>
            <w:u w:val="single" w:color="0462C1"/>
          </w:rPr>
          <w:t>https://www.healthlinkbc.ca/mental-health</w:t>
        </w:r>
      </w:hyperlink>
      <w:r>
        <w:rPr>
          <w:color w:val="0462C1"/>
          <w:spacing w:val="1"/>
        </w:rPr>
        <w:t xml:space="preserve"> </w:t>
      </w:r>
      <w:r>
        <w:rPr>
          <w:spacing w:val="-1"/>
        </w:rPr>
        <w:t>Stigma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hyperlink r:id="rId10">
        <w:r>
          <w:rPr>
            <w:color w:val="0462C1"/>
            <w:u w:val="single" w:color="0462C1"/>
          </w:rPr>
          <w:t>https://www.cdc.gov/coronavirus/2019-ncov/daily-life-coping/reducing-</w:t>
        </w:r>
      </w:hyperlink>
    </w:p>
    <w:p w14:paraId="75094361" w14:textId="77777777" w:rsidR="008C4DD1" w:rsidRDefault="00715CB7">
      <w:pPr>
        <w:pStyle w:val="BodyText"/>
        <w:ind w:right="1691"/>
      </w:pPr>
      <w:hyperlink r:id="rId11">
        <w:r w:rsidR="0097020F">
          <w:rPr>
            <w:color w:val="0462C1"/>
            <w:spacing w:val="-1"/>
            <w:u w:val="single" w:color="0462C1"/>
          </w:rPr>
          <w:t>stigma.html?CDC_AA_refVal=https%3A%2F%2Fwww.cdc.gov%2Fcoronavirus%2F2019-</w:t>
        </w:r>
      </w:hyperlink>
      <w:r w:rsidR="0097020F">
        <w:rPr>
          <w:color w:val="0462C1"/>
        </w:rPr>
        <w:t xml:space="preserve"> </w:t>
      </w:r>
      <w:hyperlink r:id="rId12">
        <w:r w:rsidR="0097020F">
          <w:rPr>
            <w:color w:val="0462C1"/>
            <w:u w:val="single" w:color="0462C1"/>
          </w:rPr>
          <w:t>ncov%2Fsymptoms-testing%2Freducing-stigma.html</w:t>
        </w:r>
      </w:hyperlink>
    </w:p>
    <w:p w14:paraId="7F6AD7AC" w14:textId="77777777" w:rsidR="008C4DD1" w:rsidRDefault="0097020F">
      <w:pPr>
        <w:pStyle w:val="BodyText"/>
        <w:spacing w:line="242" w:lineRule="auto"/>
        <w:ind w:right="967"/>
      </w:pPr>
      <w:r>
        <w:t xml:space="preserve">Virtual Mental Health Resource - </w:t>
      </w:r>
      <w:hyperlink r:id="rId13">
        <w:r>
          <w:rPr>
            <w:color w:val="0462C1"/>
            <w:u w:val="single" w:color="0462C1"/>
          </w:rPr>
          <w:t>https://www2.gov.bc.ca/gov/content/health/managing-your-</w:t>
        </w:r>
      </w:hyperlink>
      <w:r>
        <w:rPr>
          <w:color w:val="0462C1"/>
          <w:spacing w:val="-47"/>
        </w:rPr>
        <w:t xml:space="preserve"> </w:t>
      </w:r>
      <w:hyperlink r:id="rId14">
        <w:r>
          <w:rPr>
            <w:color w:val="0462C1"/>
            <w:u w:val="single" w:color="0462C1"/>
          </w:rPr>
          <w:t>health/mental-health-substance-use/virtual-supports-covid-19</w:t>
        </w:r>
      </w:hyperlink>
    </w:p>
    <w:p w14:paraId="40E0D001" w14:textId="77777777" w:rsidR="008C4DD1" w:rsidRDefault="008C4DD1">
      <w:pPr>
        <w:pStyle w:val="BodyText"/>
        <w:ind w:left="0"/>
        <w:rPr>
          <w:sz w:val="17"/>
        </w:rPr>
      </w:pPr>
    </w:p>
    <w:p w14:paraId="766DF1BC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72DF9E13" w14:textId="77777777" w:rsidR="008C4DD1" w:rsidRDefault="0097020F">
      <w:pPr>
        <w:pStyle w:val="Heading1"/>
        <w:spacing w:before="1"/>
      </w:pPr>
      <w:r>
        <w:t>International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Travelling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Canada:</w:t>
      </w:r>
    </w:p>
    <w:p w14:paraId="07C02495" w14:textId="77777777" w:rsidR="008C4DD1" w:rsidRDefault="008C4DD1">
      <w:pPr>
        <w:pStyle w:val="BodyText"/>
        <w:spacing w:before="2"/>
        <w:ind w:left="0"/>
        <w:rPr>
          <w:b/>
        </w:rPr>
      </w:pPr>
    </w:p>
    <w:p w14:paraId="71482E56" w14:textId="77777777" w:rsidR="008C4DD1" w:rsidRDefault="0097020F">
      <w:pPr>
        <w:pStyle w:val="BodyText"/>
        <w:ind w:right="191"/>
      </w:pPr>
      <w:r>
        <w:t>International students and students travelling back to Canada are required to quarantine for 14 days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Canada.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and quarantine</w:t>
      </w:r>
      <w:r>
        <w:rPr>
          <w:spacing w:val="-6"/>
        </w:rPr>
        <w:t xml:space="preserve"> </w:t>
      </w:r>
      <w:r>
        <w:t>plans.</w:t>
      </w:r>
    </w:p>
    <w:p w14:paraId="79267AA5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543C113D" w14:textId="77777777" w:rsidR="008C4DD1" w:rsidRDefault="0097020F">
      <w:pPr>
        <w:pStyle w:val="Heading1"/>
        <w:spacing w:line="268" w:lineRule="exact"/>
      </w:pP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Quarantine</w:t>
      </w:r>
    </w:p>
    <w:p w14:paraId="1F6E3065" w14:textId="77777777" w:rsidR="008C4DD1" w:rsidRDefault="0097020F">
      <w:pPr>
        <w:pStyle w:val="BodyText"/>
      </w:pPr>
      <w:r>
        <w:t>Once you have verified that you are eligible to enter Canada and have booked a flight, you need to plan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14-day</w:t>
      </w:r>
      <w:r>
        <w:rPr>
          <w:spacing w:val="-4"/>
        </w:rPr>
        <w:t xml:space="preserve"> </w:t>
      </w:r>
      <w:r>
        <w:t>quarantine</w:t>
      </w:r>
      <w:r>
        <w:rPr>
          <w:spacing w:val="-3"/>
        </w:rPr>
        <w:t xml:space="preserve"> </w:t>
      </w:r>
      <w:r>
        <w:t>upon arrival</w:t>
      </w:r>
      <w:r>
        <w:rPr>
          <w:spacing w:val="-1"/>
        </w:rPr>
        <w:t xml:space="preserve"> </w:t>
      </w:r>
      <w:r>
        <w:t>to Canada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Quarantine</w:t>
      </w:r>
      <w:r>
        <w:rPr>
          <w:spacing w:val="-5"/>
        </w:rPr>
        <w:t xml:space="preserve"> </w:t>
      </w:r>
      <w:r>
        <w:t>Act.</w:t>
      </w:r>
      <w:r>
        <w:rPr>
          <w:spacing w:val="-4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plan.</w:t>
      </w:r>
    </w:p>
    <w:p w14:paraId="6143675C" w14:textId="77777777" w:rsidR="008C4DD1" w:rsidRDefault="008C4DD1">
      <w:pPr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71E11800" w14:textId="77777777" w:rsidR="008C4DD1" w:rsidRDefault="008C4DD1">
      <w:pPr>
        <w:pStyle w:val="BodyText"/>
        <w:ind w:left="0"/>
        <w:rPr>
          <w:sz w:val="20"/>
        </w:rPr>
      </w:pPr>
    </w:p>
    <w:p w14:paraId="6362A133" w14:textId="77777777" w:rsidR="008C4DD1" w:rsidRDefault="008C4DD1">
      <w:pPr>
        <w:pStyle w:val="BodyText"/>
        <w:spacing w:before="11"/>
        <w:ind w:left="0"/>
        <w:rPr>
          <w:sz w:val="18"/>
        </w:rPr>
      </w:pPr>
    </w:p>
    <w:p w14:paraId="59CEFC44" w14:textId="77777777" w:rsidR="008C4DD1" w:rsidRDefault="0097020F">
      <w:pPr>
        <w:pStyle w:val="Heading1"/>
        <w:spacing w:line="268" w:lineRule="exact"/>
      </w:pPr>
      <w:r>
        <w:t>Quarantine</w:t>
      </w:r>
      <w:r>
        <w:rPr>
          <w:spacing w:val="-7"/>
        </w:rPr>
        <w:t xml:space="preserve"> </w:t>
      </w:r>
      <w:r>
        <w:t>Accommodation</w:t>
      </w:r>
    </w:p>
    <w:p w14:paraId="74B09544" w14:textId="77777777" w:rsidR="008C4DD1" w:rsidRDefault="0097020F">
      <w:pPr>
        <w:pStyle w:val="BodyText"/>
        <w:spacing w:line="242" w:lineRule="auto"/>
      </w:pPr>
      <w:r>
        <w:t>To better understand what kind of accommodation may be acceptable for your required 14-day</w:t>
      </w:r>
      <w:r>
        <w:rPr>
          <w:spacing w:val="1"/>
        </w:rPr>
        <w:t xml:space="preserve"> </w:t>
      </w:r>
      <w:r>
        <w:t>quarantine</w:t>
      </w:r>
      <w:r>
        <w:rPr>
          <w:spacing w:val="-6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hyperlink r:id="rId15">
        <w:r>
          <w:rPr>
            <w:color w:val="0462C1"/>
            <w:u w:val="single" w:color="0462C1"/>
          </w:rPr>
          <w:t>IRCC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travellers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without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symptoms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returning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Canada</w:t>
        </w:r>
        <w:r>
          <w:t>.</w:t>
        </w:r>
      </w:hyperlink>
    </w:p>
    <w:p w14:paraId="355B465E" w14:textId="77777777" w:rsidR="008C4DD1" w:rsidRDefault="0097020F">
      <w:pPr>
        <w:pStyle w:val="BodyText"/>
      </w:pPr>
      <w:r>
        <w:t>You may be able to complete your quarantine at a private residence or a hotel as long as the</w:t>
      </w:r>
      <w:r>
        <w:rPr>
          <w:spacing w:val="1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separated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government quarantine</w:t>
      </w:r>
      <w:r>
        <w:rPr>
          <w:spacing w:val="-3"/>
        </w:rPr>
        <w:t xml:space="preserve"> </w:t>
      </w:r>
      <w:r>
        <w:t>requirements.</w:t>
      </w:r>
    </w:p>
    <w:p w14:paraId="09A756F3" w14:textId="77777777" w:rsidR="008C4DD1" w:rsidRDefault="008C4DD1">
      <w:pPr>
        <w:pStyle w:val="BodyText"/>
        <w:spacing w:before="7"/>
        <w:ind w:left="0"/>
        <w:rPr>
          <w:sz w:val="21"/>
        </w:rPr>
      </w:pPr>
    </w:p>
    <w:p w14:paraId="73BF50BC" w14:textId="77777777" w:rsidR="008C4DD1" w:rsidRDefault="0097020F">
      <w:pPr>
        <w:pStyle w:val="BodyText"/>
        <w:spacing w:before="1"/>
        <w:ind w:right="2550"/>
      </w:pPr>
      <w:r>
        <w:t>Hotels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</w:t>
      </w:r>
      <w:r>
        <w:rPr>
          <w:spacing w:val="-6"/>
        </w:rPr>
        <w:t xml:space="preserve"> </w:t>
      </w:r>
      <w:r>
        <w:t>include:</w:t>
      </w:r>
      <w:r>
        <w:rPr>
          <w:spacing w:val="-47"/>
        </w:rPr>
        <w:t xml:space="preserve"> </w:t>
      </w:r>
      <w:hyperlink r:id="rId16">
        <w:r>
          <w:rPr>
            <w:color w:val="0462C1"/>
            <w:u w:val="single" w:color="0462C1"/>
          </w:rPr>
          <w:t>Park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&amp;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Suites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by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Radisson</w:t>
        </w:r>
      </w:hyperlink>
    </w:p>
    <w:p w14:paraId="0D893FCD" w14:textId="77777777" w:rsidR="008C4DD1" w:rsidRDefault="00715CB7">
      <w:pPr>
        <w:pStyle w:val="BodyText"/>
        <w:spacing w:before="2"/>
      </w:pPr>
      <w:hyperlink r:id="rId17">
        <w:r w:rsidR="0097020F">
          <w:rPr>
            <w:color w:val="0462C1"/>
            <w:u w:val="single" w:color="0462C1"/>
          </w:rPr>
          <w:t>Travelodge</w:t>
        </w:r>
        <w:r w:rsidR="0097020F">
          <w:rPr>
            <w:color w:val="0462C1"/>
            <w:spacing w:val="-9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Vancouver</w:t>
        </w:r>
        <w:r w:rsidR="0097020F">
          <w:rPr>
            <w:color w:val="0462C1"/>
            <w:spacing w:val="-7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Airport</w:t>
        </w:r>
      </w:hyperlink>
    </w:p>
    <w:p w14:paraId="6561468E" w14:textId="77777777" w:rsidR="008C4DD1" w:rsidRDefault="008C4DD1">
      <w:pPr>
        <w:pStyle w:val="BodyText"/>
        <w:spacing w:before="5"/>
        <w:ind w:left="0"/>
        <w:rPr>
          <w:sz w:val="17"/>
        </w:rPr>
      </w:pPr>
    </w:p>
    <w:p w14:paraId="5FDCA06F" w14:textId="77777777" w:rsidR="008C4DD1" w:rsidRDefault="0097020F">
      <w:pPr>
        <w:pStyle w:val="Heading1"/>
        <w:spacing w:before="55"/>
      </w:pPr>
      <w:r>
        <w:t>Transportation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</w:p>
    <w:p w14:paraId="2E039CEA" w14:textId="77777777" w:rsidR="008C4DD1" w:rsidRDefault="0097020F">
      <w:pPr>
        <w:pStyle w:val="BodyText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travel directly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car,</w:t>
      </w:r>
      <w:r>
        <w:rPr>
          <w:spacing w:val="-4"/>
        </w:rPr>
        <w:t xml:space="preserve"> </w:t>
      </w:r>
      <w:r>
        <w:t>taxi,</w:t>
      </w:r>
      <w:r>
        <w:rPr>
          <w:spacing w:val="-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rideshare</w:t>
      </w:r>
      <w:r>
        <w:rPr>
          <w:spacing w:val="-5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face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trip.</w:t>
      </w:r>
    </w:p>
    <w:p w14:paraId="5BA787A3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450B4EC2" w14:textId="77777777" w:rsidR="008C4DD1" w:rsidRDefault="00715CB7">
      <w:pPr>
        <w:pStyle w:val="BodyText"/>
        <w:ind w:right="251"/>
      </w:pPr>
      <w:hyperlink r:id="rId18">
        <w:r w:rsidR="0097020F">
          <w:rPr>
            <w:color w:val="0462C1"/>
            <w:u w:val="single" w:color="0462C1"/>
          </w:rPr>
          <w:t>Taxis</w:t>
        </w:r>
        <w:r w:rsidR="0097020F">
          <w:rPr>
            <w:color w:val="0462C1"/>
          </w:rPr>
          <w:t xml:space="preserve"> </w:t>
        </w:r>
      </w:hyperlink>
      <w:r w:rsidR="0097020F">
        <w:t>are available at the taxi stand located outside the International Arrivals area at Vancouver</w:t>
      </w:r>
      <w:r w:rsidR="0097020F">
        <w:rPr>
          <w:spacing w:val="1"/>
        </w:rPr>
        <w:t xml:space="preserve"> </w:t>
      </w:r>
      <w:r w:rsidR="0097020F">
        <w:t>International</w:t>
      </w:r>
      <w:r w:rsidR="0097020F">
        <w:rPr>
          <w:spacing w:val="-4"/>
        </w:rPr>
        <w:t xml:space="preserve"> </w:t>
      </w:r>
      <w:r w:rsidR="0097020F">
        <w:t>Airport.</w:t>
      </w:r>
      <w:r w:rsidR="0097020F">
        <w:rPr>
          <w:spacing w:val="3"/>
        </w:rPr>
        <w:t xml:space="preserve"> </w:t>
      </w:r>
      <w:hyperlink r:id="rId19">
        <w:r w:rsidR="0097020F">
          <w:rPr>
            <w:color w:val="0462C1"/>
            <w:u w:val="single" w:color="0462C1"/>
          </w:rPr>
          <w:t>Ridesharing</w:t>
        </w:r>
        <w:r w:rsidR="0097020F">
          <w:rPr>
            <w:color w:val="0462C1"/>
            <w:spacing w:val="-5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services</w:t>
        </w:r>
        <w:r w:rsidR="0097020F">
          <w:rPr>
            <w:color w:val="0462C1"/>
          </w:rPr>
          <w:t xml:space="preserve"> </w:t>
        </w:r>
      </w:hyperlink>
      <w:r w:rsidR="0097020F">
        <w:t>are</w:t>
      </w:r>
      <w:r w:rsidR="0097020F">
        <w:rPr>
          <w:spacing w:val="-6"/>
        </w:rPr>
        <w:t xml:space="preserve"> </w:t>
      </w:r>
      <w:r w:rsidR="0097020F">
        <w:t>also</w:t>
      </w:r>
      <w:r w:rsidR="0097020F">
        <w:rPr>
          <w:spacing w:val="-4"/>
        </w:rPr>
        <w:t xml:space="preserve"> </w:t>
      </w:r>
      <w:r w:rsidR="0097020F">
        <w:t>available.</w:t>
      </w:r>
      <w:r w:rsidR="0097020F">
        <w:rPr>
          <w:spacing w:val="-5"/>
        </w:rPr>
        <w:t xml:space="preserve"> </w:t>
      </w:r>
      <w:r w:rsidR="0097020F">
        <w:t>If</w:t>
      </w:r>
      <w:r w:rsidR="0097020F">
        <w:rPr>
          <w:spacing w:val="-3"/>
        </w:rPr>
        <w:t xml:space="preserve"> </w:t>
      </w:r>
      <w:r w:rsidR="0097020F">
        <w:t>you</w:t>
      </w:r>
      <w:r w:rsidR="0097020F">
        <w:rPr>
          <w:spacing w:val="-4"/>
        </w:rPr>
        <w:t xml:space="preserve"> </w:t>
      </w:r>
      <w:r w:rsidR="0097020F">
        <w:t>plan to</w:t>
      </w:r>
      <w:r w:rsidR="0097020F">
        <w:rPr>
          <w:spacing w:val="-5"/>
        </w:rPr>
        <w:t xml:space="preserve"> </w:t>
      </w:r>
      <w:r w:rsidR="0097020F">
        <w:t>stay</w:t>
      </w:r>
      <w:r w:rsidR="0097020F">
        <w:rPr>
          <w:spacing w:val="-4"/>
        </w:rPr>
        <w:t xml:space="preserve"> </w:t>
      </w:r>
      <w:r w:rsidR="0097020F">
        <w:t>at</w:t>
      </w:r>
      <w:r w:rsidR="0097020F">
        <w:rPr>
          <w:spacing w:val="-2"/>
        </w:rPr>
        <w:t xml:space="preserve"> </w:t>
      </w:r>
      <w:r w:rsidR="0097020F">
        <w:t>a</w:t>
      </w:r>
      <w:r w:rsidR="0097020F">
        <w:rPr>
          <w:spacing w:val="-2"/>
        </w:rPr>
        <w:t xml:space="preserve"> </w:t>
      </w:r>
      <w:r w:rsidR="0097020F">
        <w:t>hotel</w:t>
      </w:r>
      <w:r w:rsidR="0097020F">
        <w:rPr>
          <w:spacing w:val="-3"/>
        </w:rPr>
        <w:t xml:space="preserve"> </w:t>
      </w:r>
      <w:r w:rsidR="0097020F">
        <w:t>that</w:t>
      </w:r>
      <w:r w:rsidR="0097020F">
        <w:rPr>
          <w:spacing w:val="-6"/>
        </w:rPr>
        <w:t xml:space="preserve"> </w:t>
      </w:r>
      <w:r w:rsidR="0097020F">
        <w:t>operates</w:t>
      </w:r>
      <w:r w:rsidR="0097020F">
        <w:rPr>
          <w:spacing w:val="1"/>
        </w:rPr>
        <w:t xml:space="preserve"> </w:t>
      </w:r>
      <w:r w:rsidR="0097020F">
        <w:t>a complimentary airport courtesy shuttle, you may be able to use that service (check with the hotel in</w:t>
      </w:r>
      <w:r w:rsidR="0097020F">
        <w:rPr>
          <w:spacing w:val="1"/>
        </w:rPr>
        <w:t xml:space="preserve"> </w:t>
      </w:r>
      <w:r w:rsidR="0097020F">
        <w:t>advance).</w:t>
      </w:r>
    </w:p>
    <w:p w14:paraId="5DD93A72" w14:textId="77777777" w:rsidR="008C4DD1" w:rsidRDefault="0097020F">
      <w:pPr>
        <w:pStyle w:val="Heading1"/>
        <w:spacing w:before="9" w:line="530" w:lineRule="atLeast"/>
        <w:ind w:right="1109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accommodation.</w:t>
      </w:r>
      <w:r>
        <w:rPr>
          <w:spacing w:val="-46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necessities</w:t>
      </w:r>
    </w:p>
    <w:p w14:paraId="71A41CAD" w14:textId="77777777" w:rsidR="008C4DD1" w:rsidRDefault="0097020F">
      <w:pPr>
        <w:pStyle w:val="BodyText"/>
        <w:spacing w:before="5" w:line="242" w:lineRule="auto"/>
        <w:ind w:right="453"/>
      </w:pPr>
      <w:r>
        <w:t>Since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 go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 shop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quarantine,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 making</w:t>
      </w:r>
      <w:r>
        <w:rPr>
          <w:spacing w:val="-3"/>
        </w:rPr>
        <w:t xml:space="preserve"> </w:t>
      </w:r>
      <w:r>
        <w:t>sure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items 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need.</w:t>
      </w:r>
    </w:p>
    <w:p w14:paraId="3FECFCF4" w14:textId="77777777" w:rsidR="008C4DD1" w:rsidRDefault="0097020F">
      <w:pPr>
        <w:pStyle w:val="BodyText"/>
        <w:ind w:right="19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depend</w:t>
      </w:r>
      <w:r>
        <w:rPr>
          <w:spacing w:val="-47"/>
        </w:rPr>
        <w:t xml:space="preserve"> </w:t>
      </w:r>
      <w:r>
        <w:t>on them to deliver these items to you. However, no contact delivery is required. If you are planning to</w:t>
      </w:r>
      <w:r>
        <w:rPr>
          <w:spacing w:val="1"/>
        </w:rPr>
        <w:t xml:space="preserve"> </w:t>
      </w:r>
      <w:r>
        <w:t>quarantine</w:t>
      </w:r>
      <w:r>
        <w:rPr>
          <w:spacing w:val="-1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hotel,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service.</w:t>
      </w:r>
    </w:p>
    <w:p w14:paraId="01B0E9E5" w14:textId="77777777" w:rsidR="008C4DD1" w:rsidRDefault="0097020F">
      <w:pPr>
        <w:pStyle w:val="BodyText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quarantine,</w:t>
      </w:r>
      <w:r>
        <w:rPr>
          <w:spacing w:val="-3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certain</w:t>
      </w:r>
      <w:r>
        <w:rPr>
          <w:spacing w:val="-47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7B09B414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9" w:lineRule="exact"/>
        <w:ind w:hanging="361"/>
      </w:pPr>
      <w:r>
        <w:t>any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(</w:t>
      </w:r>
      <w:hyperlink r:id="rId20">
        <w:r>
          <w:rPr>
            <w:color w:val="0462C1"/>
            <w:u w:val="single" w:color="0462C1"/>
          </w:rPr>
          <w:t>Traveling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with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medication</w:t>
        </w:r>
      </w:hyperlink>
      <w:r>
        <w:t>)</w:t>
      </w:r>
    </w:p>
    <w:p w14:paraId="3E4E64D2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7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</w:t>
      </w:r>
    </w:p>
    <w:p w14:paraId="607E98F0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7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thermometer</w:t>
      </w:r>
      <w:r>
        <w:rPr>
          <w:spacing w:val="-5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quarantine)</w:t>
      </w:r>
    </w:p>
    <w:p w14:paraId="73BE286B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chargers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adaptors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devices</w:t>
      </w:r>
    </w:p>
    <w:p w14:paraId="61218D07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magazines</w:t>
      </w:r>
    </w:p>
    <w:p w14:paraId="5F2C1EA2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ind w:hanging="361"/>
      </w:pPr>
      <w:r>
        <w:t>packaged</w:t>
      </w:r>
      <w:r>
        <w:rPr>
          <w:spacing w:val="-7"/>
        </w:rPr>
        <w:t xml:space="preserve"> </w:t>
      </w:r>
      <w:r>
        <w:t>snacks</w:t>
      </w:r>
    </w:p>
    <w:p w14:paraId="3AA00591" w14:textId="77777777" w:rsidR="008C4DD1" w:rsidRDefault="009702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</w:pPr>
      <w:r>
        <w:t>extra</w:t>
      </w:r>
      <w:r>
        <w:rPr>
          <w:spacing w:val="-5"/>
        </w:rPr>
        <w:t xml:space="preserve"> </w:t>
      </w:r>
      <w:r>
        <w:t>toiletries</w:t>
      </w:r>
    </w:p>
    <w:p w14:paraId="280267EA" w14:textId="77777777" w:rsidR="008C4DD1" w:rsidRDefault="008C4DD1">
      <w:pPr>
        <w:pStyle w:val="BodyText"/>
        <w:spacing w:before="11"/>
        <w:ind w:left="0"/>
        <w:rPr>
          <w:sz w:val="21"/>
        </w:rPr>
      </w:pPr>
    </w:p>
    <w:p w14:paraId="7F59467C" w14:textId="77777777" w:rsidR="008C4DD1" w:rsidRDefault="0097020F">
      <w:pPr>
        <w:pStyle w:val="BodyTex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Canada should you need to order any items. This is especially true since many businesses are not</w:t>
      </w:r>
      <w:r>
        <w:rPr>
          <w:spacing w:val="1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the COVID-19</w:t>
      </w:r>
      <w:r>
        <w:rPr>
          <w:spacing w:val="-2"/>
        </w:rPr>
        <w:t xml:space="preserve"> </w:t>
      </w:r>
      <w:r>
        <w:t>risk.</w:t>
      </w:r>
    </w:p>
    <w:p w14:paraId="1EF1F205" w14:textId="77777777" w:rsidR="008C4DD1" w:rsidRDefault="008C4DD1">
      <w:pPr>
        <w:pStyle w:val="BodyText"/>
        <w:spacing w:before="2"/>
        <w:ind w:left="0"/>
      </w:pPr>
    </w:p>
    <w:p w14:paraId="42DE5DBE" w14:textId="77777777" w:rsidR="008C4DD1" w:rsidRDefault="0097020F">
      <w:pPr>
        <w:pStyle w:val="BodyText"/>
      </w:pPr>
      <w:r>
        <w:t>Companies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groceries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include:</w:t>
      </w:r>
    </w:p>
    <w:p w14:paraId="67BF1724" w14:textId="77777777" w:rsidR="008C4DD1" w:rsidRDefault="00715CB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721"/>
      </w:pPr>
      <w:hyperlink r:id="rId21">
        <w:r w:rsidR="0097020F">
          <w:rPr>
            <w:color w:val="0462C1"/>
            <w:u w:val="single" w:color="0462C1"/>
          </w:rPr>
          <w:t>DoorDash</w:t>
        </w:r>
      </w:hyperlink>
    </w:p>
    <w:p w14:paraId="28E7A71B" w14:textId="77777777" w:rsidR="008C4DD1" w:rsidRDefault="00715CB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721"/>
      </w:pPr>
      <w:hyperlink r:id="rId22">
        <w:r w:rsidR="0097020F">
          <w:rPr>
            <w:color w:val="0462C1"/>
            <w:u w:val="single" w:color="0462C1"/>
          </w:rPr>
          <w:t>Skip</w:t>
        </w:r>
        <w:r w:rsidR="0097020F">
          <w:rPr>
            <w:color w:val="0462C1"/>
            <w:spacing w:val="-4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the</w:t>
        </w:r>
        <w:r w:rsidR="0097020F">
          <w:rPr>
            <w:color w:val="0462C1"/>
            <w:spacing w:val="-4"/>
            <w:u w:val="single" w:color="0462C1"/>
          </w:rPr>
          <w:t xml:space="preserve"> </w:t>
        </w:r>
        <w:r w:rsidR="0097020F">
          <w:rPr>
            <w:color w:val="0462C1"/>
            <w:u w:val="single" w:color="0462C1"/>
          </w:rPr>
          <w:t>Dishes</w:t>
        </w:r>
      </w:hyperlink>
    </w:p>
    <w:p w14:paraId="5A028748" w14:textId="77777777" w:rsidR="008C4DD1" w:rsidRDefault="008C4DD1">
      <w:pPr>
        <w:spacing w:line="268" w:lineRule="exact"/>
        <w:sectPr w:rsidR="008C4DD1">
          <w:pgSz w:w="12240" w:h="15840"/>
          <w:pgMar w:top="1500" w:right="1340" w:bottom="960" w:left="1340" w:header="0" w:footer="761" w:gutter="0"/>
          <w:cols w:space="720"/>
        </w:sectPr>
      </w:pPr>
    </w:p>
    <w:p w14:paraId="2E0CB225" w14:textId="77777777" w:rsidR="008C4DD1" w:rsidRDefault="00715CB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 w:line="268" w:lineRule="exact"/>
        <w:ind w:hanging="721"/>
      </w:pPr>
      <w:hyperlink r:id="rId23">
        <w:r w:rsidR="0097020F">
          <w:rPr>
            <w:color w:val="0462C1"/>
            <w:u w:val="single" w:color="0462C1"/>
          </w:rPr>
          <w:t>Instacart</w:t>
        </w:r>
      </w:hyperlink>
    </w:p>
    <w:p w14:paraId="381AF8E1" w14:textId="77777777" w:rsidR="008C4DD1" w:rsidRDefault="00715CB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hyperlink r:id="rId24">
        <w:r w:rsidR="0097020F">
          <w:rPr>
            <w:color w:val="0462C1"/>
            <w:u w:val="single" w:color="0462C1"/>
          </w:rPr>
          <w:t>Spud.ca</w:t>
        </w:r>
      </w:hyperlink>
    </w:p>
    <w:p w14:paraId="7DCA957E" w14:textId="77777777" w:rsidR="008C4DD1" w:rsidRDefault="008C4DD1">
      <w:pPr>
        <w:pStyle w:val="BodyText"/>
        <w:spacing w:before="3"/>
        <w:ind w:left="0"/>
        <w:rPr>
          <w:sz w:val="17"/>
        </w:rPr>
      </w:pPr>
    </w:p>
    <w:p w14:paraId="5FD60718" w14:textId="77777777" w:rsidR="008C4DD1" w:rsidRDefault="0097020F">
      <w:pPr>
        <w:pStyle w:val="Heading1"/>
        <w:spacing w:before="56"/>
        <w:jc w:val="both"/>
      </w:pPr>
      <w:r>
        <w:t>BC</w:t>
      </w:r>
      <w:r>
        <w:rPr>
          <w:spacing w:val="-4"/>
        </w:rPr>
        <w:t xml:space="preserve"> </w:t>
      </w:r>
      <w:r>
        <w:t>Self-Isolation</w:t>
      </w:r>
      <w:r>
        <w:rPr>
          <w:spacing w:val="-3"/>
        </w:rPr>
        <w:t xml:space="preserve"> </w:t>
      </w:r>
      <w:r>
        <w:t>Plan</w:t>
      </w:r>
    </w:p>
    <w:p w14:paraId="30DB1B88" w14:textId="77E1C052" w:rsidR="008C4DD1" w:rsidRDefault="0097020F">
      <w:pPr>
        <w:pStyle w:val="BodyText"/>
        <w:spacing w:before="4"/>
        <w:ind w:right="138"/>
        <w:jc w:val="both"/>
      </w:pPr>
      <w:r>
        <w:t xml:space="preserve">Make sure that your quarantine plan is complete by submitting an optional </w:t>
      </w:r>
      <w:hyperlink r:id="rId25">
        <w:r>
          <w:rPr>
            <w:color w:val="0462C1"/>
            <w:u w:val="single" w:color="0462C1"/>
          </w:rPr>
          <w:t>BC Self-Isolation Plan</w:t>
        </w:r>
        <w:r>
          <w:t xml:space="preserve">. </w:t>
        </w:r>
      </w:hyperlink>
      <w:r>
        <w:t>Please</w:t>
      </w:r>
      <w:r>
        <w:rPr>
          <w:spacing w:val="-48"/>
        </w:rPr>
        <w:t xml:space="preserve"> </w:t>
      </w:r>
      <w:r>
        <w:t xml:space="preserve">do not confuse this with the separate mandatory </w:t>
      </w:r>
      <w:r w:rsidR="0039450F">
        <w:t>IHN</w:t>
      </w:r>
      <w:r>
        <w:t xml:space="preserve"> Vancouver Travel &amp; Self Isolation Plan described</w:t>
      </w:r>
      <w:r>
        <w:rPr>
          <w:spacing w:val="-47"/>
        </w:rPr>
        <w:t xml:space="preserve"> </w:t>
      </w:r>
      <w:r>
        <w:t>below.</w:t>
      </w:r>
    </w:p>
    <w:p w14:paraId="60BBF4E4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25AEA96B" w14:textId="66933802" w:rsidR="008C4DD1" w:rsidRDefault="0097020F">
      <w:pPr>
        <w:pStyle w:val="Heading1"/>
        <w:spacing w:line="268" w:lineRule="exact"/>
      </w:pPr>
      <w:r>
        <w:t>Submit</w:t>
      </w:r>
      <w:r>
        <w:rPr>
          <w:spacing w:val="-4"/>
        </w:rPr>
        <w:t xml:space="preserve"> </w:t>
      </w:r>
      <w:r>
        <w:t>a</w:t>
      </w:r>
      <w:r w:rsidR="0039450F">
        <w:rPr>
          <w:spacing w:val="-4"/>
        </w:rPr>
        <w:t>n IHN</w:t>
      </w:r>
      <w:r>
        <w:rPr>
          <w:spacing w:val="-4"/>
        </w:rPr>
        <w:t xml:space="preserve"> </w:t>
      </w:r>
      <w:r>
        <w:t>Vancouver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Self-Isolation</w:t>
      </w:r>
      <w:r>
        <w:rPr>
          <w:spacing w:val="-2"/>
        </w:rPr>
        <w:t xml:space="preserve"> </w:t>
      </w:r>
      <w:r>
        <w:t>Plan</w:t>
      </w:r>
    </w:p>
    <w:p w14:paraId="38A63880" w14:textId="2B88AB53" w:rsidR="008C4DD1" w:rsidRDefault="0097020F">
      <w:pPr>
        <w:pStyle w:val="BodyText"/>
        <w:ind w:right="136"/>
      </w:pPr>
      <w:r>
        <w:t xml:space="preserve">As part of </w:t>
      </w:r>
      <w:r w:rsidR="0039450F">
        <w:t>IHN</w:t>
      </w:r>
      <w:r>
        <w:t xml:space="preserve"> Vancouver’s COVID-19 readiness plan, all international students who plan to travel to</w:t>
      </w:r>
      <w:r>
        <w:rPr>
          <w:spacing w:val="1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mandatory</w:t>
      </w:r>
      <w:r>
        <w:rPr>
          <w:spacing w:val="2"/>
        </w:rPr>
        <w:t xml:space="preserve"> </w:t>
      </w:r>
      <w:r w:rsidR="0039450F">
        <w:rPr>
          <w:color w:val="0462C1"/>
          <w:u w:val="single" w:color="0462C1"/>
        </w:rPr>
        <w:t>IHN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Vancouver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u w:val="single" w:color="0462C1"/>
        </w:rPr>
        <w:t>Travel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&amp; Self-Isolation</w:t>
      </w:r>
      <w:r>
        <w:rPr>
          <w:color w:val="0462C1"/>
          <w:spacing w:val="-4"/>
          <w:u w:val="single" w:color="0462C1"/>
        </w:rPr>
        <w:t xml:space="preserve"> </w:t>
      </w:r>
      <w:r>
        <w:rPr>
          <w:color w:val="0462C1"/>
          <w:u w:val="single" w:color="0462C1"/>
        </w:rPr>
        <w:t>Plan</w:t>
      </w:r>
      <w:r>
        <w:rPr>
          <w:color w:val="0462C1"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39450F">
        <w:t>IHN</w:t>
      </w:r>
      <w:r>
        <w:rPr>
          <w:spacing w:val="-2"/>
        </w:rPr>
        <w:t xml:space="preserve"> </w:t>
      </w:r>
      <w:r>
        <w:t>Vancouver</w:t>
      </w:r>
      <w:r>
        <w:rPr>
          <w:spacing w:val="-47"/>
        </w:rPr>
        <w:t xml:space="preserve"> </w:t>
      </w:r>
      <w:r>
        <w:t xml:space="preserve">representative at least </w:t>
      </w:r>
      <w:r w:rsidR="0039450F">
        <w:t>two</w:t>
      </w:r>
      <w:r>
        <w:t xml:space="preserve"> week</w:t>
      </w:r>
      <w:r w:rsidR="0039450F">
        <w:t>s</w:t>
      </w:r>
      <w:r>
        <w:t xml:space="preserve"> prior to traveling. This includes new students as well as continuing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left Canada</w:t>
      </w:r>
      <w:r>
        <w:rPr>
          <w:spacing w:val="1"/>
        </w:rPr>
        <w:t xml:space="preserve"> </w:t>
      </w:r>
      <w:r>
        <w:t>temporarily.</w:t>
      </w:r>
    </w:p>
    <w:p w14:paraId="5BD25D0A" w14:textId="77777777" w:rsidR="008C4DD1" w:rsidRDefault="008C4DD1">
      <w:pPr>
        <w:pStyle w:val="BodyText"/>
        <w:spacing w:before="1"/>
        <w:ind w:left="0"/>
      </w:pPr>
    </w:p>
    <w:p w14:paraId="304840F8" w14:textId="2B0272F2" w:rsidR="008C4DD1" w:rsidRDefault="0097020F">
      <w:pPr>
        <w:pStyle w:val="BodyText"/>
        <w:spacing w:before="1"/>
        <w:ind w:right="136"/>
      </w:pPr>
      <w:r>
        <w:t xml:space="preserve">Once you submit your Travel &amp; Self-Isolation Plan, staff from </w:t>
      </w:r>
      <w:r w:rsidR="0039450F">
        <w:t>IHN</w:t>
      </w:r>
      <w:r>
        <w:t xml:space="preserve"> Vancouver will be in touch 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one-on-one</w:t>
      </w:r>
      <w:r>
        <w:rPr>
          <w:spacing w:val="-5"/>
        </w:rPr>
        <w:t xml:space="preserve"> </w:t>
      </w:r>
      <w:r>
        <w:t>support</w:t>
      </w:r>
      <w:r w:rsidR="0039450F">
        <w:t>.</w:t>
      </w:r>
      <w:r>
        <w:rPr>
          <w:spacing w:val="-5"/>
        </w:rPr>
        <w:t xml:space="preserve"> </w:t>
      </w:r>
    </w:p>
    <w:p w14:paraId="5EF138FE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67244C60" w14:textId="77777777" w:rsidR="008C4DD1" w:rsidRDefault="0097020F">
      <w:pPr>
        <w:pStyle w:val="Heading1"/>
      </w:pPr>
      <w:r>
        <w:t>Prepare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Documents</w:t>
      </w:r>
    </w:p>
    <w:p w14:paraId="7692F27D" w14:textId="77777777" w:rsidR="008C4DD1" w:rsidRDefault="0097020F">
      <w:pPr>
        <w:pStyle w:val="BodyText"/>
        <w:spacing w:before="3"/>
      </w:pPr>
      <w:r>
        <w:t>Before</w:t>
      </w:r>
      <w:r>
        <w:rPr>
          <w:spacing w:val="-7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Canada,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documents</w:t>
      </w:r>
      <w:r>
        <w:rPr>
          <w:spacing w:val="-47"/>
        </w:rPr>
        <w:t xml:space="preserve"> </w:t>
      </w:r>
      <w:r>
        <w:t>including:</w:t>
      </w:r>
    </w:p>
    <w:p w14:paraId="7E6D89A9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passport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14:paraId="4B471A18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Necessary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Canada</w:t>
      </w:r>
    </w:p>
    <w:p w14:paraId="01C0F4BF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23"/>
      </w:pPr>
      <w:r>
        <w:t>The</w:t>
      </w:r>
      <w:r>
        <w:rPr>
          <w:color w:val="0462C1"/>
          <w:spacing w:val="-5"/>
        </w:rPr>
        <w:t xml:space="preserve"> </w:t>
      </w:r>
      <w:hyperlink r:id="rId26">
        <w:r>
          <w:rPr>
            <w:color w:val="0462C1"/>
            <w:u w:val="single" w:color="0462C1"/>
          </w:rPr>
          <w:t>Port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Entry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(POE)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Letter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Introduction</w:t>
        </w:r>
        <w:r>
          <w:rPr>
            <w:color w:val="0462C1"/>
          </w:rPr>
          <w:t xml:space="preserve"> </w:t>
        </w:r>
      </w:hyperlink>
      <w:r>
        <w:t>the</w:t>
      </w:r>
      <w:r>
        <w:rPr>
          <w:spacing w:val="-2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you when</w:t>
      </w:r>
      <w:r>
        <w:rPr>
          <w:spacing w:val="-1"/>
        </w:rPr>
        <w:t xml:space="preserve"> </w:t>
      </w:r>
      <w:r>
        <w:t>they approved your</w:t>
      </w:r>
      <w:r>
        <w:rPr>
          <w:spacing w:val="-4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permit</w:t>
      </w:r>
    </w:p>
    <w:p w14:paraId="6279F7AF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27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from CSNN</w:t>
      </w:r>
      <w:r>
        <w:rPr>
          <w:spacing w:val="-3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(returning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Enrolment letter</w:t>
      </w:r>
      <w:r>
        <w:rPr>
          <w:spacing w:val="-3"/>
        </w:rPr>
        <w:t xml:space="preserve"> </w:t>
      </w:r>
      <w:r>
        <w:t>instead)</w:t>
      </w:r>
    </w:p>
    <w:p w14:paraId="7C1FEC89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112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color w:val="0462C1"/>
          <w:spacing w:val="-3"/>
        </w:rPr>
        <w:t xml:space="preserve"> </w:t>
      </w:r>
      <w:hyperlink r:id="rId27" w:anchor="doc3">
        <w:r>
          <w:rPr>
            <w:color w:val="0462C1"/>
            <w:u w:val="single" w:color="0462C1"/>
          </w:rPr>
          <w:t>financial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</w:t>
        </w:r>
        <w:r>
          <w:rPr>
            <w:color w:val="0462C1"/>
            <w:spacing w:val="-3"/>
          </w:rPr>
          <w:t xml:space="preserve"> </w:t>
        </w:r>
      </w:hyperlink>
      <w:r>
        <w:t>for</w:t>
      </w:r>
      <w:r>
        <w:rPr>
          <w:spacing w:val="-5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 may</w:t>
      </w:r>
      <w:r>
        <w:rPr>
          <w:spacing w:val="-4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with you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Canada</w:t>
      </w:r>
    </w:p>
    <w:p w14:paraId="6FC22D31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8" w:lineRule="exact"/>
        <w:ind w:hanging="361"/>
      </w:pPr>
      <w:r>
        <w:t>Your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information</w:t>
      </w:r>
    </w:p>
    <w:p w14:paraId="074CA086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documents the</w:t>
      </w:r>
      <w:r>
        <w:rPr>
          <w:spacing w:val="-6"/>
        </w:rPr>
        <w:t xml:space="preserve"> </w:t>
      </w:r>
      <w:r>
        <w:t>visa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</w:p>
    <w:p w14:paraId="21B6E190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7FF82395" w14:textId="77777777" w:rsidR="008C4DD1" w:rsidRDefault="0097020F">
      <w:pPr>
        <w:pStyle w:val="BodyText"/>
        <w:spacing w:before="1"/>
        <w:ind w:right="191"/>
      </w:pPr>
      <w:r>
        <w:t>Carry these</w:t>
      </w:r>
      <w:r>
        <w:rPr>
          <w:spacing w:val="-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with you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checked</w:t>
      </w:r>
      <w:r>
        <w:rPr>
          <w:spacing w:val="-4"/>
        </w:rPr>
        <w:t xml:space="preserve"> </w:t>
      </w:r>
      <w:r>
        <w:t>luggage. 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be allowed into Canada if any of your documents are missing or if any of the information on your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incorrect.</w:t>
      </w:r>
    </w:p>
    <w:p w14:paraId="6D79F5E6" w14:textId="77777777" w:rsidR="008C4DD1" w:rsidRDefault="008C4DD1">
      <w:pPr>
        <w:pStyle w:val="BodyText"/>
        <w:spacing w:before="9"/>
        <w:ind w:left="0"/>
        <w:rPr>
          <w:sz w:val="21"/>
        </w:rPr>
      </w:pPr>
    </w:p>
    <w:p w14:paraId="7ADB729C" w14:textId="77777777" w:rsidR="008C4DD1" w:rsidRDefault="0097020F">
      <w:pPr>
        <w:pStyle w:val="Heading1"/>
      </w:pPr>
      <w:r>
        <w:t>Download</w:t>
      </w:r>
      <w:r>
        <w:rPr>
          <w:spacing w:val="-3"/>
        </w:rPr>
        <w:t xml:space="preserve"> </w:t>
      </w:r>
      <w:r>
        <w:t>ArriveCAN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BC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Apps</w:t>
      </w:r>
    </w:p>
    <w:p w14:paraId="4FC8C6D4" w14:textId="77777777" w:rsidR="008C4DD1" w:rsidRDefault="0097020F">
      <w:pPr>
        <w:pStyle w:val="BodyText"/>
        <w:spacing w:before="4"/>
        <w:ind w:right="136"/>
      </w:pP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travelers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suggest</w:t>
      </w:r>
      <w:r>
        <w:rPr>
          <w:spacing w:val="-47"/>
        </w:rPr>
        <w:t xml:space="preserve"> </w:t>
      </w:r>
      <w:r>
        <w:t xml:space="preserve">that students download and complete the </w:t>
      </w:r>
      <w:hyperlink r:id="rId28" w:anchor="a1.1">
        <w:r>
          <w:rPr>
            <w:color w:val="0462C1"/>
            <w:u w:val="single" w:color="0462C1"/>
          </w:rPr>
          <w:t>ArriveCAN App</w:t>
        </w:r>
        <w:r>
          <w:rPr>
            <w:color w:val="0462C1"/>
          </w:rPr>
          <w:t xml:space="preserve"> </w:t>
        </w:r>
      </w:hyperlink>
      <w:r>
        <w:t xml:space="preserve">and the </w:t>
      </w:r>
      <w:hyperlink r:id="rId29">
        <w:r>
          <w:rPr>
            <w:color w:val="0462C1"/>
            <w:u w:val="single" w:color="0462C1"/>
          </w:rPr>
          <w:t>BC COVID-19 App</w:t>
        </w:r>
        <w:r>
          <w:rPr>
            <w:color w:val="0462C1"/>
          </w:rPr>
          <w:t xml:space="preserve"> </w:t>
        </w:r>
      </w:hyperlink>
      <w:r>
        <w:t>before departing</w:t>
      </w:r>
      <w:r>
        <w:rPr>
          <w:spacing w:val="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trip.</w:t>
      </w:r>
    </w:p>
    <w:p w14:paraId="64808C1A" w14:textId="77777777" w:rsidR="008C4DD1" w:rsidRDefault="008C4DD1">
      <w:pPr>
        <w:pStyle w:val="BodyText"/>
        <w:spacing w:before="10"/>
        <w:ind w:left="0"/>
        <w:rPr>
          <w:sz w:val="21"/>
        </w:rPr>
      </w:pPr>
    </w:p>
    <w:p w14:paraId="328BC086" w14:textId="77777777" w:rsidR="008C4DD1" w:rsidRDefault="0097020F">
      <w:pPr>
        <w:pStyle w:val="BodyText"/>
        <w:ind w:right="136"/>
      </w:pPr>
      <w:r>
        <w:t xml:space="preserve">When you arrive at a Canadian port of entry, you will meet a </w:t>
      </w:r>
      <w:hyperlink r:id="rId30" w:anchor="border_services_officer">
        <w:r>
          <w:rPr>
            <w:color w:val="0462C1"/>
            <w:u w:val="single" w:color="0462C1"/>
          </w:rPr>
          <w:t>Canadian Border Services Agency (CBSA)</w:t>
        </w:r>
      </w:hyperlink>
      <w:r>
        <w:rPr>
          <w:color w:val="0462C1"/>
          <w:spacing w:val="1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 ask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to Canada.</w:t>
      </w:r>
      <w:r>
        <w:rPr>
          <w:spacing w:val="1"/>
        </w:rPr>
        <w:t xml:space="preserve"> </w:t>
      </w:r>
      <w:r>
        <w:t>See</w:t>
      </w:r>
      <w:r>
        <w:rPr>
          <w:spacing w:val="-5"/>
        </w:rPr>
        <w:t xml:space="preserve"> </w:t>
      </w:r>
      <w:hyperlink r:id="rId31" w:anchor="travel">
        <w:r>
          <w:rPr>
            <w:color w:val="0462C1"/>
            <w:u w:val="single" w:color="0462C1"/>
          </w:rPr>
          <w:t>When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travel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Canada</w:t>
        </w:r>
        <w:r>
          <w:rPr>
            <w:color w:val="0462C1"/>
            <w:spacing w:val="3"/>
          </w:rPr>
          <w:t xml:space="preserve"> </w:t>
        </w:r>
      </w:hyperlink>
      <w:r>
        <w:t>(Same link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details.</w:t>
      </w:r>
    </w:p>
    <w:p w14:paraId="3665B0EB" w14:textId="77777777" w:rsidR="008C4DD1" w:rsidRDefault="008C4DD1">
      <w:pPr>
        <w:sectPr w:rsidR="008C4DD1">
          <w:pgSz w:w="12240" w:h="15840"/>
          <w:pgMar w:top="1400" w:right="1340" w:bottom="960" w:left="1340" w:header="0" w:footer="761" w:gutter="0"/>
          <w:cols w:space="720"/>
        </w:sectPr>
      </w:pPr>
    </w:p>
    <w:p w14:paraId="7640F1D9" w14:textId="77777777" w:rsidR="008C4DD1" w:rsidRDefault="0097020F">
      <w:pPr>
        <w:pStyle w:val="BodyText"/>
        <w:spacing w:before="39"/>
        <w:ind w:right="120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CBSA</w:t>
      </w:r>
      <w:r>
        <w:rPr>
          <w:spacing w:val="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check that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validity is correct,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remarks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important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simpler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CBSA</w:t>
      </w:r>
      <w:r>
        <w:rPr>
          <w:spacing w:val="1"/>
        </w:rPr>
        <w:t xml:space="preserve"> </w:t>
      </w:r>
      <w:r>
        <w:t>officer.</w:t>
      </w:r>
    </w:p>
    <w:p w14:paraId="348B00CD" w14:textId="77777777" w:rsidR="008C4DD1" w:rsidRDefault="008C4DD1">
      <w:pPr>
        <w:pStyle w:val="BodyText"/>
        <w:spacing w:before="1"/>
        <w:ind w:left="0"/>
      </w:pPr>
    </w:p>
    <w:p w14:paraId="53AA92C3" w14:textId="77777777" w:rsidR="008C4DD1" w:rsidRDefault="0097020F">
      <w:pPr>
        <w:pStyle w:val="Heading1"/>
        <w:spacing w:line="268" w:lineRule="exact"/>
      </w:pPr>
      <w:r>
        <w:t>Completing</w:t>
      </w:r>
      <w:r>
        <w:rPr>
          <w:spacing w:val="-5"/>
        </w:rPr>
        <w:t xml:space="preserve"> </w:t>
      </w:r>
      <w:r>
        <w:t>Your Mandatory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Quarantine</w:t>
      </w:r>
    </w:p>
    <w:p w14:paraId="51CD17F5" w14:textId="77777777" w:rsidR="008C4DD1" w:rsidRDefault="0097020F">
      <w:pPr>
        <w:pStyle w:val="BodyText"/>
        <w:ind w:right="339"/>
      </w:pPr>
      <w:r>
        <w:t>Carefully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hyperlink r:id="rId32">
        <w:r>
          <w:rPr>
            <w:color w:val="0462C1"/>
            <w:u w:val="single" w:color="0462C1"/>
          </w:rPr>
          <w:t>IRCC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How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quarantine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(self-isolate)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home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when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have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exposed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</w:hyperlink>
      <w:r>
        <w:rPr>
          <w:color w:val="0462C1"/>
          <w:spacing w:val="-47"/>
        </w:rPr>
        <w:t xml:space="preserve"> </w:t>
      </w:r>
      <w:hyperlink r:id="rId33"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3"/>
          </w:rPr>
          <w:t xml:space="preserve"> </w:t>
        </w:r>
      </w:hyperlink>
      <w:r>
        <w:t>to understand</w:t>
      </w:r>
      <w:r>
        <w:rPr>
          <w:spacing w:val="-1"/>
        </w:rPr>
        <w:t xml:space="preserve"> </w:t>
      </w:r>
      <w:r>
        <w:t>how to</w:t>
      </w:r>
      <w:r>
        <w:rPr>
          <w:spacing w:val="1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 quarantine.</w:t>
      </w:r>
    </w:p>
    <w:p w14:paraId="441CF908" w14:textId="77777777" w:rsidR="008C4DD1" w:rsidRDefault="008C4DD1">
      <w:pPr>
        <w:pStyle w:val="BodyText"/>
        <w:spacing w:before="4"/>
        <w:ind w:left="0"/>
        <w:rPr>
          <w:sz w:val="17"/>
        </w:rPr>
      </w:pPr>
    </w:p>
    <w:p w14:paraId="268A7862" w14:textId="77777777" w:rsidR="008C4DD1" w:rsidRDefault="0097020F">
      <w:pPr>
        <w:pStyle w:val="Heading1"/>
        <w:spacing w:before="56"/>
        <w:ind w:right="453"/>
      </w:pPr>
      <w:r>
        <w:t xml:space="preserve">It is important to understand that failure to comply with the federal </w:t>
      </w:r>
      <w:hyperlink r:id="rId34">
        <w:r>
          <w:rPr>
            <w:color w:val="0462C1"/>
            <w:u w:val="single" w:color="0462C1"/>
          </w:rPr>
          <w:t>Quarantine Act</w:t>
        </w:r>
        <w:r>
          <w:rPr>
            <w:color w:val="0462C1"/>
          </w:rPr>
          <w:t xml:space="preserve"> </w:t>
        </w:r>
      </w:hyperlink>
      <w:r>
        <w:t>could result in</w:t>
      </w:r>
      <w:r>
        <w:rPr>
          <w:spacing w:val="-47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punishments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$1,000,000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prison.</w:t>
      </w:r>
    </w:p>
    <w:p w14:paraId="2938FE3A" w14:textId="77777777" w:rsidR="008C4DD1" w:rsidRDefault="008C4DD1">
      <w:pPr>
        <w:pStyle w:val="BodyText"/>
        <w:spacing w:before="2"/>
        <w:ind w:left="0"/>
        <w:rPr>
          <w:b/>
        </w:rPr>
      </w:pPr>
    </w:p>
    <w:p w14:paraId="0A7DBA82" w14:textId="2B30E03F" w:rsidR="008C4DD1" w:rsidRDefault="0097020F">
      <w:pPr>
        <w:pStyle w:val="BodyText"/>
        <w:ind w:right="86"/>
      </w:pPr>
      <w:r>
        <w:t xml:space="preserve">A staff member from </w:t>
      </w:r>
      <w:r w:rsidR="007B27CC">
        <w:t>IHN</w:t>
      </w:r>
      <w:r>
        <w:t xml:space="preserve"> Vancouver will be your point of contact and will check in on you three</w:t>
      </w:r>
      <w:r>
        <w:rPr>
          <w:spacing w:val="1"/>
        </w:rPr>
        <w:t xml:space="preserve"> </w:t>
      </w:r>
      <w:r>
        <w:t>times a week to conduct a COVID questionnaire, to check in regarding your general well-being, to ensure</w:t>
      </w:r>
      <w:r>
        <w:rPr>
          <w:spacing w:val="-47"/>
        </w:rPr>
        <w:t xml:space="preserve"> </w:t>
      </w:r>
      <w:r>
        <w:t>you are abiding by quarantine guidelines, and to provide any additional support throughout your 14-day</w:t>
      </w:r>
      <w:r>
        <w:rPr>
          <w:spacing w:val="1"/>
        </w:rPr>
        <w:t xml:space="preserve"> </w:t>
      </w:r>
      <w:r>
        <w:t xml:space="preserve">quarantine. You can expect to receive an email from </w:t>
      </w:r>
      <w:r w:rsidR="007B27CC">
        <w:t>IHN</w:t>
      </w:r>
      <w:r>
        <w:t xml:space="preserve"> Vancouver by the time you arrive in Canada.</w:t>
      </w:r>
      <w:r>
        <w:rPr>
          <w:spacing w:val="1"/>
        </w:rPr>
        <w:t xml:space="preserve"> </w:t>
      </w:r>
      <w:r>
        <w:t>Please make sure to read this important email message and to reply as soon as possible to confirm that</w:t>
      </w:r>
      <w:r>
        <w:rPr>
          <w:spacing w:val="1"/>
        </w:rPr>
        <w:t xml:space="preserve"> </w:t>
      </w:r>
      <w:r>
        <w:t xml:space="preserve">you have arrived safely. </w:t>
      </w:r>
    </w:p>
    <w:p w14:paraId="1468D2FD" w14:textId="77777777" w:rsidR="008C4DD1" w:rsidRDefault="008C4DD1">
      <w:pPr>
        <w:pStyle w:val="BodyText"/>
        <w:ind w:left="0"/>
      </w:pPr>
    </w:p>
    <w:p w14:paraId="1472EB83" w14:textId="77777777" w:rsidR="008C4DD1" w:rsidRDefault="008C4DD1">
      <w:pPr>
        <w:pStyle w:val="BodyText"/>
        <w:ind w:left="0"/>
      </w:pPr>
    </w:p>
    <w:p w14:paraId="17C1AB87" w14:textId="5610EB82" w:rsidR="008C4DD1" w:rsidRDefault="0097020F">
      <w:pPr>
        <w:pStyle w:val="BodyText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with your</w:t>
      </w:r>
      <w:r>
        <w:rPr>
          <w:spacing w:val="-5"/>
        </w:rPr>
        <w:t xml:space="preserve"> </w:t>
      </w:r>
      <w:r w:rsidR="007B27CC">
        <w:t>IHN</w:t>
      </w:r>
      <w:r>
        <w:rPr>
          <w:spacing w:val="-2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quarantine</w:t>
      </w:r>
      <w:r w:rsidR="007B27CC">
        <w:t xml:space="preserve"> </w:t>
      </w:r>
      <w:r>
        <w:rPr>
          <w:spacing w:val="-4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any:</w:t>
      </w:r>
    </w:p>
    <w:p w14:paraId="7BDE1096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Difficulty</w:t>
      </w:r>
      <w:r>
        <w:rPr>
          <w:spacing w:val="-5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items</w:t>
      </w:r>
    </w:p>
    <w:p w14:paraId="112F53B0" w14:textId="77777777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82"/>
      </w:pPr>
      <w:r>
        <w:t>Possible</w:t>
      </w:r>
      <w:r>
        <w:rPr>
          <w:color w:val="0462C1"/>
          <w:spacing w:val="-4"/>
        </w:rPr>
        <w:t xml:space="preserve"> </w:t>
      </w:r>
      <w:hyperlink r:id="rId35">
        <w:r>
          <w:rPr>
            <w:color w:val="0462C1"/>
            <w:u w:val="single" w:color="0462C1"/>
          </w:rPr>
          <w:t>symptoms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t>.</w:t>
        </w:r>
        <w:r>
          <w:rPr>
            <w:spacing w:val="-3"/>
          </w:rPr>
          <w:t xml:space="preserve"> </w:t>
        </w:r>
      </w:hyperlink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you can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color w:val="0462C1"/>
          <w:spacing w:val="-2"/>
        </w:rPr>
        <w:t xml:space="preserve"> </w:t>
      </w:r>
      <w:hyperlink r:id="rId36">
        <w:r>
          <w:rPr>
            <w:color w:val="0462C1"/>
            <w:u w:val="single" w:color="0462C1"/>
          </w:rPr>
          <w:t>testing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centres</w:t>
        </w:r>
      </w:hyperlink>
      <w:r>
        <w:rPr>
          <w:color w:val="0462C1"/>
          <w:spacing w:val="-47"/>
        </w:rPr>
        <w:t xml:space="preserve"> </w:t>
      </w:r>
      <w:hyperlink r:id="rId37">
        <w:r>
          <w:rPr>
            <w:color w:val="0462C1"/>
            <w:u w:val="single" w:color="0462C1"/>
          </w:rPr>
          <w:t>here</w:t>
        </w:r>
        <w:r>
          <w:t>.</w:t>
        </w:r>
      </w:hyperlink>
    </w:p>
    <w:p w14:paraId="5FAA50E4" w14:textId="6CD49B9F" w:rsidR="008C4DD1" w:rsidRDefault="0097020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 w:rsidR="007B27CC">
        <w:t>IHN</w:t>
      </w:r>
      <w:r>
        <w:rPr>
          <w:spacing w:val="-3"/>
        </w:rPr>
        <w:t xml:space="preserve"> </w:t>
      </w:r>
      <w:r>
        <w:t>Vancouver,</w:t>
      </w:r>
      <w:r>
        <w:rPr>
          <w:spacing w:val="-5"/>
        </w:rPr>
        <w:t xml:space="preserve"> </w:t>
      </w:r>
      <w:r>
        <w:t>resources for</w:t>
      </w:r>
      <w:r>
        <w:rPr>
          <w:spacing w:val="-6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area.</w:t>
      </w:r>
    </w:p>
    <w:p w14:paraId="0136C34E" w14:textId="77777777" w:rsidR="008C4DD1" w:rsidRDefault="008C4DD1">
      <w:pPr>
        <w:pStyle w:val="BodyText"/>
        <w:spacing w:before="3"/>
        <w:ind w:left="0"/>
        <w:rPr>
          <w:sz w:val="20"/>
        </w:rPr>
      </w:pPr>
    </w:p>
    <w:p w14:paraId="2CEF2C80" w14:textId="77777777" w:rsidR="008C4DD1" w:rsidRDefault="0097020F">
      <w:pPr>
        <w:pStyle w:val="Heading1"/>
        <w:spacing w:line="268" w:lineRule="exact"/>
      </w:pPr>
      <w:r>
        <w:t>Post</w:t>
      </w:r>
      <w:r>
        <w:rPr>
          <w:spacing w:val="-4"/>
        </w:rPr>
        <w:t xml:space="preserve"> </w:t>
      </w:r>
      <w:r>
        <w:t>Quarantine</w:t>
      </w:r>
    </w:p>
    <w:p w14:paraId="6E8B07EF" w14:textId="77777777" w:rsidR="008C4DD1" w:rsidRDefault="0097020F">
      <w:pPr>
        <w:pStyle w:val="BodyText"/>
      </w:pPr>
      <w: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14-day quarantine,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precautions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38">
        <w:r>
          <w:rPr>
            <w:color w:val="0462C1"/>
            <w:u w:val="single" w:color="0462C1"/>
          </w:rPr>
          <w:t>prevent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spread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</w:t>
        </w:r>
        <w:r>
          <w:rPr>
            <w:color w:val="0462C1"/>
            <w:spacing w:val="-3"/>
          </w:rPr>
          <w:t xml:space="preserve"> </w:t>
        </w:r>
      </w:hyperlink>
      <w:r>
        <w:t>when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people.</w:t>
      </w:r>
    </w:p>
    <w:sectPr w:rsidR="008C4DD1">
      <w:pgSz w:w="12240" w:h="15840"/>
      <w:pgMar w:top="1400" w:right="1340" w:bottom="960" w:left="134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E7D3" w14:textId="77777777" w:rsidR="00715CB7" w:rsidRDefault="00715CB7">
      <w:r>
        <w:separator/>
      </w:r>
    </w:p>
  </w:endnote>
  <w:endnote w:type="continuationSeparator" w:id="0">
    <w:p w14:paraId="521726A8" w14:textId="77777777" w:rsidR="00715CB7" w:rsidRDefault="007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53D" w14:textId="77777777" w:rsidR="008C4DD1" w:rsidRDefault="00715CB7">
    <w:pPr>
      <w:pStyle w:val="BodyText"/>
      <w:spacing w:line="14" w:lineRule="auto"/>
      <w:ind w:left="0"/>
      <w:rPr>
        <w:sz w:val="20"/>
      </w:rPr>
    </w:pPr>
    <w:r>
      <w:pict w14:anchorId="53CD82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0.1pt;margin-top:742.95pt;width:13.1pt;height:14pt;z-index:-15880704;mso-position-horizontal-relative:page;mso-position-vertical-relative:page" filled="f" stroked="f">
          <v:textbox inset="0,0,0,0">
            <w:txbxContent>
              <w:p w14:paraId="20D11384" w14:textId="77777777" w:rsidR="008C4DD1" w:rsidRDefault="0097020F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1D9B07">
        <v:shape id="docshape2" o:spid="_x0000_s1025" type="#_x0000_t202" style="position:absolute;margin-left:376.9pt;margin-top:742.95pt;width:164.15pt;height:14pt;z-index:-15880192;mso-position-horizontal-relative:page;mso-position-vertical-relative:page" filled="f" stroked="f">
          <v:textbox inset="0,0,0,0">
            <w:txbxContent>
              <w:p w14:paraId="184BDA3E" w14:textId="5D7C2DCE" w:rsidR="008C4DD1" w:rsidRDefault="0097020F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Last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Revised: </w:t>
                </w:r>
                <w:r w:rsidR="002006CB">
                  <w:rPr>
                    <w:sz w:val="24"/>
                  </w:rPr>
                  <w:t>November 15,</w:t>
                </w:r>
                <w:r w:rsidR="007B27CC">
                  <w:rPr>
                    <w:sz w:val="24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0366" w14:textId="77777777" w:rsidR="00715CB7" w:rsidRDefault="00715CB7">
      <w:r>
        <w:separator/>
      </w:r>
    </w:p>
  </w:footnote>
  <w:footnote w:type="continuationSeparator" w:id="0">
    <w:p w14:paraId="726FA922" w14:textId="77777777" w:rsidR="00715CB7" w:rsidRDefault="0071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3E5"/>
    <w:multiLevelType w:val="hybridMultilevel"/>
    <w:tmpl w:val="34B6A63E"/>
    <w:lvl w:ilvl="0" w:tplc="05D64A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1AA8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3A62E7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7EEB31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2C6411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D9E8E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F603F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750C8B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6AE22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0D3B59"/>
    <w:multiLevelType w:val="hybridMultilevel"/>
    <w:tmpl w:val="2D6AA3CE"/>
    <w:lvl w:ilvl="0" w:tplc="B0F4EC1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06ED1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B22D28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4863C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0C25FC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3F4985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D0A14C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97E4E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E466BE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556307"/>
    <w:multiLevelType w:val="hybridMultilevel"/>
    <w:tmpl w:val="A998B77A"/>
    <w:lvl w:ilvl="0" w:tplc="35BCCC3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CC5FB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7C04EB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F36D5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74E395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EA845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28E8DF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85A4D7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2166B1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6E7C0A"/>
    <w:multiLevelType w:val="hybridMultilevel"/>
    <w:tmpl w:val="CEBA61E8"/>
    <w:lvl w:ilvl="0" w:tplc="617084F2"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48A1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E3C0E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B3EEE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EFEA7F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BB43D5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BFC58D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7584CE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50498C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5C2163"/>
    <w:multiLevelType w:val="hybridMultilevel"/>
    <w:tmpl w:val="2F80AC1C"/>
    <w:lvl w:ilvl="0" w:tplc="3C50530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825C72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5401A5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4ACD3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656CF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BCA0C3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E7853C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E62858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55046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DD1"/>
    <w:rsid w:val="002006CB"/>
    <w:rsid w:val="0039450F"/>
    <w:rsid w:val="004215D8"/>
    <w:rsid w:val="00554B8D"/>
    <w:rsid w:val="00715CB7"/>
    <w:rsid w:val="007B27CC"/>
    <w:rsid w:val="007E0BF7"/>
    <w:rsid w:val="007E6B27"/>
    <w:rsid w:val="008C4DD1"/>
    <w:rsid w:val="00910D45"/>
    <w:rsid w:val="0097020F"/>
    <w:rsid w:val="00995D80"/>
    <w:rsid w:val="009E6C10"/>
    <w:rsid w:val="00D51D79"/>
    <w:rsid w:val="00D61BC2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79926"/>
  <w15:docId w15:val="{D3D0C3D3-5D8D-416B-BEF8-95DA18D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5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" TargetMode="External"/><Relationship Id="rId13" Type="http://schemas.openxmlformats.org/officeDocument/2006/relationships/hyperlink" Target="https://www2.gov.bc.ca/gov/content/health/managing-your-health/mental-health-substance-use/virtual-supports-covid-19" TargetMode="External"/><Relationship Id="rId18" Type="http://schemas.openxmlformats.org/officeDocument/2006/relationships/hyperlink" Target="https://www.yvr.ca/en/passengers/transportation/taxis" TargetMode="External"/><Relationship Id="rId26" Type="http://schemas.openxmlformats.org/officeDocument/2006/relationships/hyperlink" Target="https://www.cic.gc.ca/english/helpcentre/answer.asp?qnum=845&amp;top=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oordash.com/en-CA" TargetMode="External"/><Relationship Id="rId34" Type="http://schemas.openxmlformats.org/officeDocument/2006/relationships/hyperlink" Target="https://laws-lois.justice.gc.ca/eng/acts/q-1.1/page-1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17" Type="http://schemas.openxmlformats.org/officeDocument/2006/relationships/hyperlink" Target="http://www.reservations.com/hotel/travelodge-vancouver-airport?rmcid=tophotels&amp;utm_source=googleads&amp;gclid=CjwKCAjw_sn8BRBrEiwAnUGJDqQC9aUmd4T-Hfq5zxb2jPnORzAtMh1KbyUFbHdNKVmFXU54tClvlBoCGFEQAvD_BwE" TargetMode="External"/><Relationship Id="rId25" Type="http://schemas.openxmlformats.org/officeDocument/2006/relationships/hyperlink" Target="https://www2.gov.bc.ca/gov/content/safety/emergency-preparedness-response-recovery/covid-19-provincial-support/self-isolation-on-return" TargetMode="External"/><Relationship Id="rId33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38" Type="http://schemas.openxmlformats.org/officeDocument/2006/relationships/hyperlink" Target="http://www.bccdc.ca/health-info/diseases-conditions/covid-19/prevention-ris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ssonhotels.com/en-us/hotels/park-inn-vancouver-bc/contact?cid=a%3Ase%2Bb%3Agmb%2Bc%3Aamer%2Bi%3Alocal%2Be%3Apii%2Bd%3Aca%2Bh%3ABCVANCOU" TargetMode="External"/><Relationship Id="rId20" Type="http://schemas.openxmlformats.org/officeDocument/2006/relationships/hyperlink" Target="https://travel.gc.ca/travelling/health-safety/medication" TargetMode="External"/><Relationship Id="rId29" Type="http://schemas.openxmlformats.org/officeDocument/2006/relationships/hyperlink" Target="https://www.thrive.health/bc-covid19-ap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24" Type="http://schemas.openxmlformats.org/officeDocument/2006/relationships/hyperlink" Target="https://www.spud.ca/" TargetMode="External"/><Relationship Id="rId32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37" Type="http://schemas.openxmlformats.org/officeDocument/2006/relationships/hyperlink" Target="http://www.vch.ca/covid-19/covid-19-testing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public-health/services/publications/diseases-conditions/2019-novel-coronavirus-information-sheet.html" TargetMode="External"/><Relationship Id="rId23" Type="http://schemas.openxmlformats.org/officeDocument/2006/relationships/hyperlink" Target="https://www.instacart.ca/" TargetMode="External"/><Relationship Id="rId28" Type="http://schemas.openxmlformats.org/officeDocument/2006/relationships/hyperlink" Target="https://www.canada.ca/en/public-health/services/diseases/2019-novel-coronavirus-infection/latest-travel-health-advice.html" TargetMode="External"/><Relationship Id="rId36" Type="http://schemas.openxmlformats.org/officeDocument/2006/relationships/hyperlink" Target="http://www.vch.ca/covid-19/covid-19-testing" TargetMode="External"/><Relationship Id="rId10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19" Type="http://schemas.openxmlformats.org/officeDocument/2006/relationships/hyperlink" Target="https://www.yvr.ca/en/passengers/transportation/ride-app-services" TargetMode="External"/><Relationship Id="rId31" Type="http://schemas.openxmlformats.org/officeDocument/2006/relationships/hyperlink" Target="https://www.canada.ca/en/immigration-refugees-citizenship/services/coronavirus-covid19/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kbc.ca/mental-health" TargetMode="External"/><Relationship Id="rId14" Type="http://schemas.openxmlformats.org/officeDocument/2006/relationships/hyperlink" Target="https://www2.gov.bc.ca/gov/content/health/managing-your-health/mental-health-substance-use/virtual-supports-covid-19" TargetMode="External"/><Relationship Id="rId22" Type="http://schemas.openxmlformats.org/officeDocument/2006/relationships/hyperlink" Target="https://www.skipthedishes.com/" TargetMode="External"/><Relationship Id="rId27" Type="http://schemas.openxmlformats.org/officeDocument/2006/relationships/hyperlink" Target="https://www.canada.ca/en/immigration-refugees-citizenship/services/study-canada/study-permit/get-documents.html" TargetMode="External"/><Relationship Id="rId30" Type="http://schemas.openxmlformats.org/officeDocument/2006/relationships/hyperlink" Target="https://www.canada.ca/en/services/immigration-citizenship/helpcentre/glossary.html" TargetMode="External"/><Relationship Id="rId35" Type="http://schemas.openxmlformats.org/officeDocument/2006/relationships/hyperlink" Target="http://www.bccdc.ca/health-info/diseases-conditions/covid-19/about-covid-19/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3053</Words>
  <Characters>17038</Characters>
  <Application>Microsoft Office Word</Application>
  <DocSecurity>0</DocSecurity>
  <Lines>370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McLaughlin</dc:creator>
  <cp:lastModifiedBy>admin</cp:lastModifiedBy>
  <cp:revision>7</cp:revision>
  <dcterms:created xsi:type="dcterms:W3CDTF">2021-05-13T21:21:00Z</dcterms:created>
  <dcterms:modified xsi:type="dcterms:W3CDTF">2021-11-15T23:35:00Z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2021-05-13T00:00:00Z</vt:filetime>
  </property>
</Properties>
</file>